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01" w:rsidRDefault="00A42601" w:rsidP="00390F86">
      <w:pPr>
        <w:jc w:val="center"/>
        <w:rPr>
          <w:rFonts w:ascii="宋体"/>
          <w:szCs w:val="21"/>
        </w:rPr>
      </w:pPr>
    </w:p>
    <w:p w:rsidR="00A42601" w:rsidRDefault="00A42601" w:rsidP="00390F86">
      <w:pPr>
        <w:jc w:val="center"/>
        <w:rPr>
          <w:rFonts w:ascii="宋体"/>
          <w:szCs w:val="21"/>
        </w:rPr>
      </w:pPr>
    </w:p>
    <w:p w:rsidR="00A42601" w:rsidRDefault="00A42601" w:rsidP="00390F86">
      <w:pPr>
        <w:jc w:val="center"/>
        <w:rPr>
          <w:rFonts w:ascii="宋体"/>
          <w:szCs w:val="21"/>
        </w:rPr>
      </w:pPr>
    </w:p>
    <w:p w:rsidR="00A42601" w:rsidRDefault="00A42601" w:rsidP="00390F86">
      <w:pPr>
        <w:jc w:val="center"/>
        <w:rPr>
          <w:rFonts w:ascii="宋体"/>
          <w:szCs w:val="21"/>
        </w:rPr>
      </w:pPr>
    </w:p>
    <w:p w:rsidR="00A42601" w:rsidRPr="00EB627D" w:rsidRDefault="00A42601" w:rsidP="00390F86">
      <w:pPr>
        <w:rPr>
          <w:rFonts w:ascii="宋体"/>
          <w:szCs w:val="21"/>
        </w:rPr>
      </w:pPr>
    </w:p>
    <w:p w:rsidR="00A42601" w:rsidRPr="008C1E3C" w:rsidRDefault="00A42601" w:rsidP="00390F86">
      <w:pPr>
        <w:spacing w:line="1000" w:lineRule="exact"/>
        <w:jc w:val="center"/>
        <w:rPr>
          <w:rFonts w:ascii="宋体"/>
          <w:sz w:val="84"/>
          <w:szCs w:val="84"/>
        </w:rPr>
      </w:pPr>
      <w:r w:rsidRPr="008C1E3C">
        <w:rPr>
          <w:rFonts w:ascii="宋体" w:hAnsi="宋体"/>
          <w:bCs/>
          <w:sz w:val="84"/>
          <w:szCs w:val="84"/>
        </w:rPr>
        <w:fldChar w:fldCharType="begin"/>
      </w:r>
      <w:r w:rsidRPr="008C1E3C">
        <w:rPr>
          <w:rFonts w:ascii="宋体" w:hAnsi="宋体"/>
          <w:bCs/>
          <w:sz w:val="84"/>
          <w:szCs w:val="84"/>
        </w:rPr>
        <w:instrText>eq \o\ac(</w:instrText>
      </w:r>
      <w:r w:rsidRPr="008C1E3C">
        <w:rPr>
          <w:rFonts w:ascii="宋体" w:hAnsi="宋体" w:hint="eastAsia"/>
          <w:bCs/>
          <w:position w:val="-16"/>
          <w:sz w:val="127"/>
          <w:szCs w:val="84"/>
        </w:rPr>
        <w:instrText>○</w:instrText>
      </w:r>
      <w:r w:rsidRPr="008C1E3C">
        <w:rPr>
          <w:rFonts w:ascii="宋体" w:hAnsi="宋体"/>
          <w:bCs/>
          <w:sz w:val="84"/>
          <w:szCs w:val="84"/>
        </w:rPr>
        <w:instrText>,R)</w:instrText>
      </w:r>
      <w:r w:rsidRPr="008C1E3C">
        <w:rPr>
          <w:rFonts w:ascii="宋体" w:hAnsi="宋体"/>
          <w:bCs/>
          <w:sz w:val="84"/>
          <w:szCs w:val="84"/>
        </w:rPr>
        <w:fldChar w:fldCharType="end"/>
      </w:r>
      <w:r w:rsidRPr="008C1E3C">
        <w:rPr>
          <w:rFonts w:ascii="宋体" w:hAnsi="宋体" w:hint="eastAsia"/>
          <w:sz w:val="84"/>
          <w:szCs w:val="84"/>
        </w:rPr>
        <w:t>全国月度劳动力</w:t>
      </w:r>
    </w:p>
    <w:p w:rsidR="00A42601" w:rsidRPr="008C1E3C" w:rsidRDefault="00A42601" w:rsidP="00390F86">
      <w:pPr>
        <w:spacing w:line="1000" w:lineRule="exact"/>
        <w:jc w:val="center"/>
        <w:rPr>
          <w:rFonts w:ascii="宋体"/>
          <w:sz w:val="84"/>
          <w:szCs w:val="84"/>
        </w:rPr>
      </w:pPr>
      <w:r w:rsidRPr="008C1E3C">
        <w:rPr>
          <w:rFonts w:ascii="宋体" w:hAnsi="宋体" w:hint="eastAsia"/>
          <w:sz w:val="84"/>
          <w:szCs w:val="84"/>
        </w:rPr>
        <w:t>调查制度</w:t>
      </w:r>
    </w:p>
    <w:p w:rsidR="00A42601" w:rsidRPr="008C1E3C" w:rsidRDefault="00A42601" w:rsidP="00390F86">
      <w:pPr>
        <w:spacing w:line="1000" w:lineRule="exact"/>
        <w:jc w:val="center"/>
        <w:rPr>
          <w:rFonts w:ascii="宋体"/>
          <w:sz w:val="48"/>
          <w:szCs w:val="48"/>
        </w:rPr>
      </w:pPr>
      <w:r w:rsidRPr="008C1E3C">
        <w:rPr>
          <w:rFonts w:ascii="宋体" w:hAnsi="宋体" w:hint="eastAsia"/>
          <w:sz w:val="48"/>
          <w:szCs w:val="48"/>
        </w:rPr>
        <w:t>（简明版本）</w:t>
      </w:r>
    </w:p>
    <w:p w:rsidR="00A42601" w:rsidRPr="008C1E3C" w:rsidRDefault="00A42601" w:rsidP="00390F86">
      <w:pPr>
        <w:jc w:val="center"/>
        <w:rPr>
          <w:rFonts w:ascii="宋体"/>
        </w:rPr>
      </w:pPr>
    </w:p>
    <w:p w:rsidR="00A42601" w:rsidRDefault="00A42601" w:rsidP="00390F86">
      <w:pPr>
        <w:jc w:val="center"/>
        <w:rPr>
          <w:rFonts w:ascii="楷体_GB2312" w:eastAsia="楷体_GB2312"/>
          <w:szCs w:val="21"/>
        </w:rPr>
      </w:pPr>
      <w:r>
        <w:rPr>
          <w:rFonts w:ascii="楷体_GB2312" w:eastAsia="楷体_GB2312" w:hint="eastAsia"/>
          <w:sz w:val="32"/>
        </w:rPr>
        <w:t>（</w:t>
      </w:r>
      <w:r>
        <w:rPr>
          <w:rFonts w:ascii="楷体_GB2312" w:eastAsia="楷体_GB2312"/>
          <w:sz w:val="32"/>
        </w:rPr>
        <w:t>201</w:t>
      </w:r>
      <w:del w:id="0" w:author="孙燕娟(拟稿)" w:date="2019-07-19T14:43:00Z">
        <w:r w:rsidDel="001C0F3A">
          <w:rPr>
            <w:rFonts w:ascii="楷体_GB2312" w:eastAsia="楷体_GB2312"/>
            <w:sz w:val="32"/>
          </w:rPr>
          <w:delText>8</w:delText>
        </w:r>
      </w:del>
      <w:ins w:id="1" w:author="孙燕娟(拟稿)" w:date="2019-07-19T14:43:00Z">
        <w:r w:rsidR="001C0F3A">
          <w:rPr>
            <w:rFonts w:ascii="楷体_GB2312" w:eastAsia="楷体_GB2312"/>
            <w:sz w:val="32"/>
          </w:rPr>
          <w:t>9</w:t>
        </w:r>
      </w:ins>
      <w:r>
        <w:rPr>
          <w:rFonts w:ascii="楷体_GB2312" w:eastAsia="楷体_GB2312" w:hint="eastAsia"/>
          <w:sz w:val="32"/>
        </w:rPr>
        <w:t>年定期报表）</w:t>
      </w:r>
    </w:p>
    <w:p w:rsidR="00A42601" w:rsidRPr="00D6196F" w:rsidRDefault="00A42601" w:rsidP="00390F86">
      <w:pPr>
        <w:jc w:val="center"/>
        <w:rPr>
          <w:rFonts w:ascii="楷体_GB2312" w:eastAsia="楷体_GB2312" w:hAnsi="宋体"/>
          <w:sz w:val="32"/>
          <w:szCs w:val="32"/>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Pr="00F8285D"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Default="00A42601" w:rsidP="00390F86">
      <w:pPr>
        <w:jc w:val="center"/>
        <w:rPr>
          <w:rFonts w:ascii="宋体"/>
          <w:b/>
          <w:szCs w:val="21"/>
        </w:rPr>
      </w:pPr>
    </w:p>
    <w:p w:rsidR="00A42601" w:rsidRPr="00B83CED" w:rsidRDefault="00A42601" w:rsidP="00390F86">
      <w:pPr>
        <w:jc w:val="center"/>
        <w:rPr>
          <w:rFonts w:ascii="楷体_GB2312" w:eastAsia="楷体_GB2312"/>
          <w:sz w:val="32"/>
          <w:szCs w:val="32"/>
        </w:rPr>
      </w:pPr>
      <w:r w:rsidRPr="00B83CED">
        <w:rPr>
          <w:rFonts w:ascii="楷体_GB2312" w:eastAsia="楷体_GB2312" w:hint="eastAsia"/>
          <w:sz w:val="32"/>
          <w:szCs w:val="32"/>
        </w:rPr>
        <w:t>中华人民共和国国家统计局制定</w:t>
      </w:r>
    </w:p>
    <w:p w:rsidR="00A42601" w:rsidRDefault="00A42601" w:rsidP="0089195B">
      <w:pPr>
        <w:jc w:val="center"/>
        <w:rPr>
          <w:rFonts w:ascii="宋体"/>
          <w:color w:val="000000"/>
          <w:sz w:val="32"/>
          <w:szCs w:val="32"/>
        </w:rPr>
      </w:pPr>
      <w:r w:rsidRPr="00B83CED">
        <w:rPr>
          <w:rFonts w:ascii="楷体_GB2312" w:eastAsia="楷体_GB2312" w:hAnsi="宋体"/>
          <w:sz w:val="32"/>
          <w:szCs w:val="32"/>
        </w:rPr>
        <w:t>201</w:t>
      </w:r>
      <w:del w:id="2" w:author="孙燕娟(拟稿)" w:date="2019-07-19T14:43:00Z">
        <w:r w:rsidDel="001C0F3A">
          <w:rPr>
            <w:rFonts w:ascii="楷体_GB2312" w:eastAsia="楷体_GB2312" w:hAnsi="宋体"/>
            <w:sz w:val="32"/>
            <w:szCs w:val="32"/>
          </w:rPr>
          <w:delText>7</w:delText>
        </w:r>
      </w:del>
      <w:ins w:id="3" w:author="孙燕娟(拟稿)" w:date="2019-07-19T14:43:00Z">
        <w:r w:rsidR="001C0F3A">
          <w:rPr>
            <w:rFonts w:ascii="楷体_GB2312" w:eastAsia="楷体_GB2312" w:hAnsi="宋体"/>
            <w:sz w:val="32"/>
            <w:szCs w:val="32"/>
          </w:rPr>
          <w:t>8</w:t>
        </w:r>
      </w:ins>
      <w:r w:rsidRPr="00B83CED">
        <w:rPr>
          <w:rFonts w:ascii="楷体_GB2312" w:eastAsia="楷体_GB2312" w:hAnsi="宋体" w:hint="eastAsia"/>
          <w:sz w:val="32"/>
          <w:szCs w:val="32"/>
        </w:rPr>
        <w:t>年</w:t>
      </w:r>
      <w:r>
        <w:rPr>
          <w:rFonts w:ascii="楷体_GB2312" w:eastAsia="楷体_GB2312" w:hAnsi="宋体"/>
          <w:sz w:val="32"/>
          <w:szCs w:val="32"/>
        </w:rPr>
        <w:t>1</w:t>
      </w:r>
      <w:del w:id="4" w:author="孙燕娟(拟稿)" w:date="2019-07-19T14:43:00Z">
        <w:r w:rsidDel="001C0F3A">
          <w:rPr>
            <w:rFonts w:ascii="楷体_GB2312" w:eastAsia="楷体_GB2312" w:hAnsi="宋体"/>
            <w:sz w:val="32"/>
            <w:szCs w:val="32"/>
          </w:rPr>
          <w:delText>2</w:delText>
        </w:r>
      </w:del>
      <w:ins w:id="5" w:author="孙燕娟(拟稿)" w:date="2019-07-19T14:43:00Z">
        <w:r w:rsidR="001C0F3A">
          <w:rPr>
            <w:rFonts w:ascii="楷体_GB2312" w:eastAsia="楷体_GB2312" w:hAnsi="宋体"/>
            <w:sz w:val="32"/>
            <w:szCs w:val="32"/>
          </w:rPr>
          <w:t>0</w:t>
        </w:r>
      </w:ins>
      <w:r w:rsidRPr="00B83CED">
        <w:rPr>
          <w:rFonts w:ascii="楷体_GB2312" w:eastAsia="楷体_GB2312" w:hAnsi="宋体" w:hint="eastAsia"/>
          <w:sz w:val="32"/>
          <w:szCs w:val="32"/>
        </w:rPr>
        <w:t>月</w:t>
      </w:r>
      <w:r>
        <w:rPr>
          <w:rFonts w:eastAsia="黑体"/>
          <w:sz w:val="32"/>
        </w:rPr>
        <w:br w:type="page"/>
      </w:r>
      <w:r>
        <w:rPr>
          <w:rFonts w:ascii="宋体" w:hAnsi="宋体" w:hint="eastAsia"/>
          <w:color w:val="000000"/>
          <w:sz w:val="32"/>
          <w:szCs w:val="32"/>
        </w:rPr>
        <w:lastRenderedPageBreak/>
        <w:t>本报表制度根据《中华人民共和国统计法》的有关规定制定</w:t>
      </w:r>
    </w:p>
    <w:p w:rsidR="00A42601" w:rsidRDefault="00A42601" w:rsidP="00390F86">
      <w:pPr>
        <w:spacing w:line="400" w:lineRule="exact"/>
        <w:rPr>
          <w:rFonts w:ascii="仿宋_GB2312" w:eastAsia="仿宋_GB2312"/>
          <w:color w:val="000000"/>
          <w:sz w:val="28"/>
        </w:rPr>
      </w:pPr>
    </w:p>
    <w:p w:rsidR="00A42601" w:rsidRPr="00D6196F" w:rsidRDefault="00A42601" w:rsidP="009104FB">
      <w:pPr>
        <w:pStyle w:val="aa"/>
        <w:ind w:firstLine="560"/>
        <w:rPr>
          <w:rFonts w:eastAsia="仿宋_GB2312"/>
          <w:bCs/>
          <w:sz w:val="28"/>
          <w:szCs w:val="20"/>
        </w:rPr>
      </w:pPr>
      <w:r w:rsidRPr="00D6196F">
        <w:rPr>
          <w:rFonts w:eastAsia="仿宋_GB2312" w:hint="eastAsia"/>
          <w:bCs/>
          <w:sz w:val="28"/>
          <w:szCs w:val="20"/>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rsidR="00A42601" w:rsidRPr="00D6196F" w:rsidRDefault="00A42601" w:rsidP="009104FB">
      <w:pPr>
        <w:ind w:firstLineChars="200" w:firstLine="560"/>
        <w:rPr>
          <w:rFonts w:eastAsia="仿宋_GB2312"/>
          <w:bCs/>
          <w:sz w:val="28"/>
          <w:szCs w:val="20"/>
        </w:rPr>
      </w:pPr>
    </w:p>
    <w:p w:rsidR="00A42601" w:rsidRDefault="00A42601" w:rsidP="009104FB">
      <w:pPr>
        <w:ind w:firstLineChars="200" w:firstLine="560"/>
        <w:rPr>
          <w:rFonts w:eastAsia="仿宋_GB2312"/>
          <w:bCs/>
          <w:sz w:val="28"/>
        </w:rPr>
      </w:pPr>
      <w:r w:rsidRPr="00D6196F">
        <w:rPr>
          <w:rFonts w:eastAsia="仿宋_GB2312" w:hint="eastAsia"/>
          <w:bCs/>
          <w:sz w:val="28"/>
          <w:szCs w:val="20"/>
        </w:rPr>
        <w:t>《中华人民共</w:t>
      </w:r>
      <w:r>
        <w:rPr>
          <w:rFonts w:eastAsia="仿宋_GB2312" w:hint="eastAsia"/>
          <w:bCs/>
          <w:sz w:val="28"/>
        </w:rPr>
        <w:t>和国统计法》第九条规定：统计机构和统计人员对在统计工作中知悉的国家秘密、商业秘密和个人信息，应当予以保密。</w:t>
      </w: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Default="00A42601" w:rsidP="00390F86">
      <w:pPr>
        <w:rPr>
          <w:rFonts w:ascii="宋体"/>
          <w:color w:val="000000"/>
          <w:sz w:val="24"/>
        </w:rPr>
      </w:pPr>
    </w:p>
    <w:p w:rsidR="00A42601" w:rsidRPr="00D6196F" w:rsidRDefault="00A42601" w:rsidP="00390F86">
      <w:pPr>
        <w:rPr>
          <w:rFonts w:ascii="仿宋_GB2312" w:eastAsia="仿宋_GB2312"/>
          <w:color w:val="000000"/>
          <w:sz w:val="28"/>
        </w:rPr>
      </w:pPr>
      <w:r>
        <w:rPr>
          <w:rFonts w:ascii="宋体" w:hint="eastAsia"/>
          <w:color w:val="000000"/>
          <w:sz w:val="28"/>
        </w:rPr>
        <w:t>本制度由国家统计局负责解释。</w:t>
      </w:r>
    </w:p>
    <w:p w:rsidR="00A42601" w:rsidRDefault="00A42601" w:rsidP="00C43CD1">
      <w:pPr>
        <w:spacing w:beforeLines="200" w:before="624" w:afterLines="100" w:after="312"/>
        <w:jc w:val="center"/>
        <w:rPr>
          <w:rFonts w:eastAsia="黑体"/>
          <w:sz w:val="32"/>
        </w:rPr>
      </w:pPr>
      <w:r>
        <w:rPr>
          <w:rFonts w:eastAsia="黑体"/>
          <w:sz w:val="32"/>
        </w:rPr>
        <w:br w:type="page"/>
      </w:r>
      <w:r>
        <w:rPr>
          <w:rFonts w:eastAsia="黑体" w:hint="eastAsia"/>
          <w:sz w:val="32"/>
        </w:rPr>
        <w:t>目录</w:t>
      </w:r>
    </w:p>
    <w:p w:rsidR="00A42601" w:rsidRDefault="00A42601" w:rsidP="00390F86">
      <w:pPr>
        <w:tabs>
          <w:tab w:val="right" w:leader="middleDot" w:pos="9240"/>
        </w:tabs>
        <w:rPr>
          <w:color w:val="000000"/>
        </w:rPr>
      </w:pPr>
      <w:r>
        <w:rPr>
          <w:rFonts w:hint="eastAsia"/>
          <w:color w:val="000000"/>
        </w:rPr>
        <w:t>一、总说明</w:t>
      </w:r>
      <w:r>
        <w:rPr>
          <w:color w:val="000000"/>
        </w:rPr>
        <w:tab/>
        <w:t>1</w:t>
      </w:r>
    </w:p>
    <w:p w:rsidR="00A42601" w:rsidRDefault="00A42601" w:rsidP="00390F86">
      <w:pPr>
        <w:tabs>
          <w:tab w:val="right" w:leader="middleDot" w:pos="9240"/>
        </w:tabs>
        <w:rPr>
          <w:color w:val="000000"/>
        </w:rPr>
      </w:pPr>
      <w:r>
        <w:rPr>
          <w:rFonts w:hint="eastAsia"/>
          <w:color w:val="000000"/>
        </w:rPr>
        <w:t>二、报表目录</w:t>
      </w:r>
      <w:r>
        <w:rPr>
          <w:color w:val="000000"/>
        </w:rPr>
        <w:tab/>
        <w:t>3</w:t>
      </w:r>
    </w:p>
    <w:p w:rsidR="00A42601" w:rsidRDefault="00A42601" w:rsidP="00390F86">
      <w:pPr>
        <w:tabs>
          <w:tab w:val="right" w:leader="middleDot" w:pos="9240"/>
        </w:tabs>
        <w:rPr>
          <w:color w:val="000000"/>
        </w:rPr>
      </w:pPr>
      <w:r>
        <w:rPr>
          <w:rFonts w:hint="eastAsia"/>
          <w:color w:val="000000"/>
        </w:rPr>
        <w:t>三、调查表式</w:t>
      </w:r>
      <w:r>
        <w:rPr>
          <w:color w:val="000000"/>
        </w:rPr>
        <w:tab/>
        <w:t>4</w:t>
      </w:r>
    </w:p>
    <w:p w:rsidR="00A42601" w:rsidRDefault="00A42601" w:rsidP="00390F86">
      <w:pPr>
        <w:tabs>
          <w:tab w:val="right" w:leader="middleDot" w:pos="9240"/>
        </w:tabs>
        <w:rPr>
          <w:color w:val="000000"/>
        </w:rPr>
      </w:pPr>
      <w:r>
        <w:rPr>
          <w:rFonts w:hint="eastAsia"/>
          <w:color w:val="000000"/>
        </w:rPr>
        <w:t>四、主要指标解释（及填报说明）</w:t>
      </w:r>
      <w:r>
        <w:rPr>
          <w:color w:val="000000"/>
        </w:rPr>
        <w:tab/>
        <w:t>8</w:t>
      </w:r>
    </w:p>
    <w:p w:rsidR="00A42601" w:rsidRDefault="00A42601" w:rsidP="009104FB">
      <w:pPr>
        <w:pStyle w:val="a8"/>
        <w:spacing w:line="240" w:lineRule="auto"/>
        <w:ind w:firstLineChars="200" w:firstLine="360"/>
        <w:rPr>
          <w:color w:val="000000"/>
        </w:rPr>
        <w:sectPr w:rsidR="00A42601" w:rsidSect="00B852EF">
          <w:headerReference w:type="even" r:id="rId7"/>
          <w:headerReference w:type="default" r:id="rId8"/>
          <w:pgSz w:w="11906" w:h="16838" w:code="9"/>
          <w:pgMar w:top="1418" w:right="1247" w:bottom="1247" w:left="1247" w:header="851" w:footer="992" w:gutter="0"/>
          <w:pgNumType w:fmt="numberInDash" w:start="1"/>
          <w:cols w:space="425"/>
          <w:docGrid w:type="lines" w:linePitch="312"/>
        </w:sectPr>
      </w:pPr>
    </w:p>
    <w:p w:rsidR="00A42601" w:rsidRDefault="00A42601" w:rsidP="00C43CD1">
      <w:pPr>
        <w:tabs>
          <w:tab w:val="left" w:pos="540"/>
        </w:tabs>
        <w:spacing w:beforeLines="100" w:before="312" w:afterLines="50" w:after="156"/>
        <w:jc w:val="center"/>
        <w:outlineLvl w:val="0"/>
        <w:rPr>
          <w:rFonts w:ascii="黑体" w:eastAsia="黑体" w:hAnsi="宋体"/>
          <w:color w:val="000000"/>
          <w:sz w:val="32"/>
          <w:szCs w:val="32"/>
        </w:rPr>
      </w:pPr>
      <w:r w:rsidRPr="005A2A57">
        <w:rPr>
          <w:rFonts w:ascii="黑体" w:eastAsia="黑体" w:hAnsi="宋体" w:hint="eastAsia"/>
          <w:color w:val="000000"/>
          <w:sz w:val="32"/>
          <w:szCs w:val="32"/>
        </w:rPr>
        <w:t>一、</w:t>
      </w:r>
      <w:r>
        <w:rPr>
          <w:rFonts w:ascii="黑体" w:eastAsia="黑体" w:hAnsi="宋体" w:hint="eastAsia"/>
          <w:color w:val="000000"/>
          <w:sz w:val="32"/>
          <w:szCs w:val="32"/>
        </w:rPr>
        <w:t>总</w:t>
      </w:r>
      <w:r>
        <w:rPr>
          <w:rFonts w:ascii="黑体" w:eastAsia="黑体" w:hAnsi="宋体"/>
          <w:color w:val="000000"/>
          <w:sz w:val="32"/>
          <w:szCs w:val="32"/>
        </w:rPr>
        <w:t xml:space="preserve"> </w:t>
      </w:r>
      <w:r w:rsidRPr="005A2A57">
        <w:rPr>
          <w:rFonts w:ascii="黑体" w:eastAsia="黑体" w:hAnsi="宋体" w:hint="eastAsia"/>
          <w:color w:val="000000"/>
          <w:sz w:val="32"/>
          <w:szCs w:val="32"/>
        </w:rPr>
        <w:t>说</w:t>
      </w:r>
      <w:r>
        <w:rPr>
          <w:rFonts w:ascii="黑体" w:eastAsia="黑体" w:hAnsi="宋体"/>
          <w:color w:val="000000"/>
          <w:sz w:val="32"/>
          <w:szCs w:val="32"/>
        </w:rPr>
        <w:t xml:space="preserve"> </w:t>
      </w:r>
      <w:r w:rsidRPr="005A2A57">
        <w:rPr>
          <w:rFonts w:ascii="黑体" w:eastAsia="黑体" w:hAnsi="宋体" w:hint="eastAsia"/>
          <w:color w:val="000000"/>
          <w:sz w:val="32"/>
          <w:szCs w:val="32"/>
        </w:rPr>
        <w:t>明</w:t>
      </w:r>
    </w:p>
    <w:p w:rsidR="00A42601" w:rsidRPr="00770B82" w:rsidRDefault="00A42601" w:rsidP="009104FB">
      <w:pPr>
        <w:tabs>
          <w:tab w:val="left" w:pos="540"/>
        </w:tabs>
        <w:spacing w:beforeLines="100" w:before="312" w:afterLines="50" w:after="156"/>
        <w:ind w:firstLineChars="200" w:firstLine="420"/>
        <w:outlineLvl w:val="0"/>
        <w:rPr>
          <w:rFonts w:ascii="黑体" w:eastAsia="黑体" w:hAnsi="宋体"/>
          <w:color w:val="000000"/>
          <w:sz w:val="32"/>
          <w:szCs w:val="32"/>
        </w:rPr>
      </w:pPr>
      <w:r>
        <w:rPr>
          <w:rFonts w:ascii="宋体" w:hint="eastAsia"/>
          <w:color w:val="000000"/>
        </w:rPr>
        <w:t>（一）</w:t>
      </w:r>
      <w:r w:rsidRPr="005A2A57">
        <w:rPr>
          <w:rFonts w:ascii="宋体" w:hint="eastAsia"/>
          <w:color w:val="000000"/>
        </w:rPr>
        <w:t>调查目的</w:t>
      </w:r>
    </w:p>
    <w:p w:rsidR="00A42601" w:rsidRPr="005A2A57" w:rsidRDefault="00A42601" w:rsidP="009104FB">
      <w:pPr>
        <w:tabs>
          <w:tab w:val="left" w:pos="540"/>
        </w:tabs>
        <w:spacing w:line="360" w:lineRule="exact"/>
        <w:ind w:firstLineChars="200" w:firstLine="420"/>
        <w:rPr>
          <w:rFonts w:ascii="宋体"/>
          <w:color w:val="000000"/>
        </w:rPr>
      </w:pPr>
      <w:r w:rsidRPr="00390F86">
        <w:rPr>
          <w:rFonts w:ascii="宋体" w:hint="eastAsia"/>
          <w:color w:val="000000"/>
        </w:rPr>
        <w:t>为及时、准确地反映我国城乡劳动力资源、就业和失业人口的总量、结构和分布情况，为政府准确判断就业形势，制定和调整就业政策，改善宏观调控，加强就业服务提供依据，根据《国务院办公厅关于建立劳动力调查制度的通知》</w:t>
      </w:r>
      <w:r w:rsidRPr="00390F86">
        <w:rPr>
          <w:rFonts w:ascii="宋体"/>
          <w:color w:val="000000"/>
        </w:rPr>
        <w:t>(</w:t>
      </w:r>
      <w:r w:rsidRPr="00390F86">
        <w:rPr>
          <w:rFonts w:ascii="宋体" w:hint="eastAsia"/>
          <w:color w:val="000000"/>
        </w:rPr>
        <w:t>国办发</w:t>
      </w:r>
      <w:r w:rsidRPr="00390F86">
        <w:rPr>
          <w:rFonts w:ascii="宋体"/>
          <w:color w:val="000000"/>
        </w:rPr>
        <w:t>[2004]72</w:t>
      </w:r>
      <w:r w:rsidRPr="00390F86">
        <w:rPr>
          <w:rFonts w:ascii="宋体" w:hint="eastAsia"/>
          <w:color w:val="000000"/>
        </w:rPr>
        <w:t>号</w:t>
      </w:r>
      <w:r w:rsidRPr="00390F86">
        <w:rPr>
          <w:rFonts w:ascii="宋体"/>
          <w:color w:val="000000"/>
        </w:rPr>
        <w:t>)</w:t>
      </w:r>
      <w:r w:rsidRPr="00390F86">
        <w:rPr>
          <w:rFonts w:ascii="宋体" w:hint="eastAsia"/>
          <w:color w:val="000000"/>
        </w:rPr>
        <w:t>的要求，制定全国月度劳动力调查方案。</w:t>
      </w:r>
    </w:p>
    <w:p w:rsidR="00A42601" w:rsidRDefault="00A42601" w:rsidP="00390F86">
      <w:pPr>
        <w:spacing w:line="360" w:lineRule="exact"/>
        <w:ind w:firstLine="420"/>
        <w:rPr>
          <w:rFonts w:ascii="宋体"/>
          <w:color w:val="000000"/>
        </w:rPr>
      </w:pPr>
    </w:p>
    <w:p w:rsidR="00A42601" w:rsidRPr="005A2A57" w:rsidRDefault="00A42601" w:rsidP="00390F86">
      <w:pPr>
        <w:spacing w:line="360" w:lineRule="exact"/>
        <w:ind w:firstLine="420"/>
        <w:rPr>
          <w:rFonts w:ascii="宋体"/>
          <w:color w:val="000000"/>
        </w:rPr>
      </w:pPr>
      <w:r>
        <w:rPr>
          <w:rFonts w:ascii="宋体" w:hint="eastAsia"/>
          <w:color w:val="000000"/>
        </w:rPr>
        <w:t>（二）</w:t>
      </w:r>
      <w:r w:rsidRPr="005A2A57">
        <w:rPr>
          <w:rFonts w:ascii="宋体" w:hint="eastAsia"/>
          <w:color w:val="000000"/>
        </w:rPr>
        <w:t>调查内容</w:t>
      </w:r>
    </w:p>
    <w:p w:rsidR="00A42601" w:rsidRPr="00390F86" w:rsidRDefault="00A42601" w:rsidP="009104FB">
      <w:pPr>
        <w:spacing w:line="360" w:lineRule="exact"/>
        <w:ind w:firstLineChars="200" w:firstLine="420"/>
        <w:rPr>
          <w:rFonts w:ascii="宋体"/>
          <w:color w:val="000000"/>
        </w:rPr>
      </w:pPr>
      <w:r w:rsidRPr="00390F86">
        <w:rPr>
          <w:rFonts w:ascii="宋体" w:hint="eastAsia"/>
          <w:color w:val="000000"/>
        </w:rPr>
        <w:t>劳动力调查</w:t>
      </w:r>
      <w:r>
        <w:rPr>
          <w:rFonts w:ascii="宋体" w:hint="eastAsia"/>
          <w:color w:val="000000"/>
        </w:rPr>
        <w:t>内容</w:t>
      </w:r>
      <w:r w:rsidRPr="00390F86">
        <w:rPr>
          <w:rFonts w:ascii="宋体" w:hint="eastAsia"/>
          <w:color w:val="000000"/>
        </w:rPr>
        <w:t>分为按户填报的项目和按人填报的项目。</w:t>
      </w:r>
    </w:p>
    <w:p w:rsidR="00A42601" w:rsidRPr="00390F86" w:rsidRDefault="00A42601" w:rsidP="009104FB">
      <w:pPr>
        <w:spacing w:line="360" w:lineRule="exact"/>
        <w:ind w:firstLineChars="200" w:firstLine="420"/>
        <w:rPr>
          <w:rFonts w:ascii="宋体"/>
          <w:color w:val="000000"/>
        </w:rPr>
      </w:pPr>
      <w:r w:rsidRPr="00390F86">
        <w:rPr>
          <w:rFonts w:ascii="宋体"/>
          <w:color w:val="000000"/>
        </w:rPr>
        <w:t>1.</w:t>
      </w:r>
      <w:r w:rsidRPr="00390F86">
        <w:rPr>
          <w:rFonts w:ascii="宋体" w:hint="eastAsia"/>
          <w:color w:val="000000"/>
        </w:rPr>
        <w:t>按户填报的项目</w:t>
      </w:r>
    </w:p>
    <w:p w:rsidR="00A42601" w:rsidRPr="00390F86" w:rsidRDefault="00A42601" w:rsidP="009104FB">
      <w:pPr>
        <w:spacing w:line="360" w:lineRule="exact"/>
        <w:ind w:firstLineChars="200" w:firstLine="420"/>
        <w:rPr>
          <w:rFonts w:ascii="宋体"/>
          <w:color w:val="000000"/>
        </w:rPr>
      </w:pPr>
      <w:r w:rsidRPr="00390F86">
        <w:rPr>
          <w:rFonts w:ascii="宋体" w:hint="eastAsia"/>
          <w:color w:val="000000"/>
        </w:rPr>
        <w:t>户编号、户别、调查时点居住在本户的人口数、本户人口中外出但不满半年的人口数、现住房来源等</w:t>
      </w:r>
      <w:r w:rsidRPr="00390F86">
        <w:rPr>
          <w:rFonts w:ascii="宋体"/>
          <w:color w:val="000000"/>
        </w:rPr>
        <w:t>5</w:t>
      </w:r>
      <w:r w:rsidRPr="00390F86">
        <w:rPr>
          <w:rFonts w:ascii="宋体" w:hint="eastAsia"/>
          <w:color w:val="000000"/>
        </w:rPr>
        <w:t>个项目。</w:t>
      </w:r>
    </w:p>
    <w:p w:rsidR="00A42601" w:rsidRPr="00390F86" w:rsidRDefault="00A42601" w:rsidP="009104FB">
      <w:pPr>
        <w:spacing w:line="360" w:lineRule="exact"/>
        <w:ind w:firstLineChars="200" w:firstLine="420"/>
        <w:rPr>
          <w:rFonts w:ascii="宋体"/>
          <w:color w:val="000000"/>
        </w:rPr>
      </w:pPr>
      <w:r w:rsidRPr="00390F86">
        <w:rPr>
          <w:rFonts w:ascii="宋体"/>
          <w:color w:val="000000"/>
        </w:rPr>
        <w:t>2.</w:t>
      </w:r>
      <w:r w:rsidRPr="00390F86">
        <w:rPr>
          <w:rFonts w:ascii="宋体" w:hint="eastAsia"/>
          <w:color w:val="000000"/>
        </w:rPr>
        <w:t>按人填报的项目</w:t>
      </w:r>
    </w:p>
    <w:p w:rsidR="00A42601" w:rsidRPr="005A2A57" w:rsidRDefault="00A42601" w:rsidP="009104FB">
      <w:pPr>
        <w:spacing w:line="360" w:lineRule="exact"/>
        <w:ind w:firstLineChars="200" w:firstLine="420"/>
        <w:rPr>
          <w:rFonts w:ascii="宋体"/>
          <w:color w:val="000000"/>
        </w:rPr>
      </w:pPr>
      <w:r w:rsidRPr="00390F86">
        <w:rPr>
          <w:rFonts w:ascii="宋体" w:hint="eastAsia"/>
          <w:color w:val="000000"/>
        </w:rPr>
        <w:t>姓名、与户主关系、性别、出生年月、户口登记地、住本户时间、受教育程度、婚姻状况、您户口所在家庭是否有农村土地承包权、您以前是否在其他地区工作过、您来（回）本县（市、区）多长时间了、您在调查时点前一周是否为取得收入而工作过</w:t>
      </w:r>
      <w:r w:rsidRPr="00390F86">
        <w:rPr>
          <w:rFonts w:ascii="宋体"/>
          <w:color w:val="000000"/>
        </w:rPr>
        <w:t>1</w:t>
      </w:r>
      <w:r w:rsidRPr="00390F86">
        <w:rPr>
          <w:rFonts w:ascii="宋体" w:hint="eastAsia"/>
          <w:color w:val="000000"/>
        </w:rPr>
        <w:t>小时以上、您在职未上班的主要原因是什么、您已连续未上班多长时间、您目前的工作已干了多长时间、您的工作单位或经营活动属于以下哪种类型、您的就业身份属于以下哪种类型、您是否与用人单位或雇主签订了劳动合同、您上月主要工作的报酬是多少、您是否为增加工作时间而想寻找其他工作、如有机会工作更长时间您能在两周内开始工作吗、您在调查时点前一周未工作的主要原因是什么、您想工作吗、您近三个月内采取过以下哪种方式寻找工作、您未找工作的主要原因是什么、如有合适的工作您能在两周内开始工作吗、您暂时不能开始工作的主要原因是什么、您调查时点前一周或失去工作前所在单位工作主要生产或经营活动是什么、您调查时点前一周或失去工作前做什么具体工作等</w:t>
      </w:r>
      <w:r w:rsidRPr="00390F86">
        <w:rPr>
          <w:rFonts w:ascii="宋体"/>
          <w:color w:val="000000"/>
        </w:rPr>
        <w:t>29</w:t>
      </w:r>
      <w:r w:rsidRPr="00390F86">
        <w:rPr>
          <w:rFonts w:ascii="宋体" w:hint="eastAsia"/>
          <w:color w:val="000000"/>
        </w:rPr>
        <w:t>个项目。</w:t>
      </w:r>
    </w:p>
    <w:p w:rsidR="00A42601" w:rsidRDefault="00A42601" w:rsidP="00390F86">
      <w:pPr>
        <w:spacing w:line="360" w:lineRule="exact"/>
        <w:rPr>
          <w:rFonts w:ascii="宋体"/>
          <w:color w:val="000000"/>
        </w:rPr>
      </w:pPr>
    </w:p>
    <w:p w:rsidR="00A42601" w:rsidRPr="005A2A57" w:rsidRDefault="00A42601" w:rsidP="00390F86">
      <w:pPr>
        <w:spacing w:line="360" w:lineRule="exact"/>
        <w:ind w:firstLine="420"/>
        <w:rPr>
          <w:rFonts w:ascii="宋体"/>
          <w:color w:val="000000"/>
        </w:rPr>
      </w:pPr>
      <w:r>
        <w:rPr>
          <w:rFonts w:ascii="宋体" w:hint="eastAsia"/>
          <w:color w:val="000000"/>
        </w:rPr>
        <w:t>（三）</w:t>
      </w:r>
      <w:r w:rsidRPr="005A2A57">
        <w:rPr>
          <w:rFonts w:ascii="宋体" w:hint="eastAsia"/>
          <w:color w:val="000000"/>
        </w:rPr>
        <w:t>调查方法</w:t>
      </w:r>
    </w:p>
    <w:p w:rsidR="00A42601" w:rsidRDefault="00A42601" w:rsidP="00390F86">
      <w:pPr>
        <w:tabs>
          <w:tab w:val="left" w:pos="540"/>
        </w:tabs>
        <w:spacing w:line="360" w:lineRule="exact"/>
        <w:rPr>
          <w:rFonts w:ascii="宋体"/>
          <w:color w:val="000000"/>
        </w:rPr>
      </w:pPr>
      <w:r>
        <w:rPr>
          <w:rFonts w:ascii="宋体"/>
          <w:color w:val="000000"/>
        </w:rPr>
        <w:t xml:space="preserve">    </w:t>
      </w:r>
      <w:r>
        <w:rPr>
          <w:rFonts w:ascii="宋体" w:hint="eastAsia"/>
          <w:color w:val="000000"/>
        </w:rPr>
        <w:t>劳动力调查采用由调查员入户登记方式进行。调查</w:t>
      </w:r>
      <w:r w:rsidRPr="000134CE">
        <w:rPr>
          <w:rFonts w:ascii="宋体" w:hint="eastAsia"/>
          <w:color w:val="000000"/>
        </w:rPr>
        <w:t>使用手持电子终端（</w:t>
      </w:r>
      <w:r w:rsidRPr="000134CE">
        <w:rPr>
          <w:rFonts w:ascii="宋体"/>
          <w:color w:val="000000"/>
        </w:rPr>
        <w:t>PDA</w:t>
      </w:r>
      <w:r w:rsidRPr="000134CE">
        <w:rPr>
          <w:rFonts w:ascii="宋体" w:hint="eastAsia"/>
          <w:color w:val="000000"/>
        </w:rPr>
        <w:t>）进行样本管理、任务分配和数据采集，并由调查员利用</w:t>
      </w:r>
      <w:r w:rsidRPr="000134CE">
        <w:rPr>
          <w:rFonts w:ascii="宋体"/>
          <w:color w:val="000000"/>
        </w:rPr>
        <w:t>PDA</w:t>
      </w:r>
      <w:r w:rsidRPr="000134CE">
        <w:rPr>
          <w:rFonts w:ascii="宋体" w:hint="eastAsia"/>
          <w:color w:val="000000"/>
        </w:rPr>
        <w:t>通过数据直报平台将调查数据直接报送到国家统计局。</w:t>
      </w:r>
    </w:p>
    <w:p w:rsidR="00A42601" w:rsidRDefault="00A42601" w:rsidP="00390F86">
      <w:pPr>
        <w:tabs>
          <w:tab w:val="left" w:pos="540"/>
        </w:tabs>
        <w:spacing w:line="360" w:lineRule="exact"/>
        <w:ind w:firstLine="420"/>
        <w:rPr>
          <w:rFonts w:ascii="宋体"/>
          <w:color w:val="000000"/>
        </w:rPr>
      </w:pPr>
    </w:p>
    <w:p w:rsidR="00A42601" w:rsidRPr="005A2A57" w:rsidRDefault="00A42601" w:rsidP="00390F86">
      <w:pPr>
        <w:tabs>
          <w:tab w:val="left" w:pos="540"/>
        </w:tabs>
        <w:spacing w:line="360" w:lineRule="exact"/>
        <w:ind w:firstLine="420"/>
        <w:rPr>
          <w:rFonts w:ascii="宋体"/>
          <w:color w:val="000000"/>
        </w:rPr>
      </w:pPr>
      <w:r>
        <w:rPr>
          <w:rFonts w:ascii="宋体" w:hint="eastAsia"/>
          <w:color w:val="000000"/>
        </w:rPr>
        <w:t>（四）</w:t>
      </w:r>
      <w:r w:rsidRPr="005A2A57">
        <w:rPr>
          <w:rFonts w:ascii="宋体" w:hint="eastAsia"/>
          <w:color w:val="000000"/>
        </w:rPr>
        <w:t>调查对象</w:t>
      </w:r>
    </w:p>
    <w:p w:rsidR="00A42601" w:rsidRPr="00774BC5" w:rsidRDefault="00A42601" w:rsidP="00774BC5">
      <w:pPr>
        <w:tabs>
          <w:tab w:val="left" w:pos="540"/>
        </w:tabs>
        <w:spacing w:line="360" w:lineRule="exact"/>
        <w:rPr>
          <w:rFonts w:ascii="宋体"/>
          <w:color w:val="000000"/>
        </w:rPr>
      </w:pPr>
      <w:r w:rsidRPr="00774BC5">
        <w:rPr>
          <w:rFonts w:ascii="宋体" w:hint="eastAsia"/>
          <w:color w:val="000000"/>
        </w:rPr>
        <w:t>劳动力调查以户为单位进行登记，既调查家庭户，也调查集体户。应在被抽中户中登记的人是：</w:t>
      </w:r>
    </w:p>
    <w:p w:rsidR="00A42601" w:rsidRPr="00774BC5" w:rsidRDefault="00A42601" w:rsidP="009104FB">
      <w:pPr>
        <w:tabs>
          <w:tab w:val="left" w:pos="540"/>
        </w:tabs>
        <w:spacing w:line="360" w:lineRule="exact"/>
        <w:ind w:firstLineChars="200" w:firstLine="420"/>
        <w:rPr>
          <w:rFonts w:ascii="宋体"/>
          <w:color w:val="000000"/>
        </w:rPr>
      </w:pPr>
      <w:r w:rsidRPr="00774BC5">
        <w:rPr>
          <w:rFonts w:ascii="宋体"/>
          <w:color w:val="000000"/>
        </w:rPr>
        <w:t>1.</w:t>
      </w:r>
      <w:r w:rsidRPr="00774BC5">
        <w:rPr>
          <w:rFonts w:ascii="宋体" w:hint="eastAsia"/>
          <w:color w:val="000000"/>
        </w:rPr>
        <w:t>调查时点居住在本户的人；</w:t>
      </w:r>
      <w:r w:rsidRPr="00774BC5">
        <w:rPr>
          <w:rFonts w:ascii="宋体"/>
          <w:color w:val="000000"/>
        </w:rPr>
        <w:t xml:space="preserve"> </w:t>
      </w:r>
    </w:p>
    <w:p w:rsidR="00A42601" w:rsidRPr="005A2A57" w:rsidRDefault="00A42601" w:rsidP="009104FB">
      <w:pPr>
        <w:tabs>
          <w:tab w:val="left" w:pos="540"/>
        </w:tabs>
        <w:spacing w:line="360" w:lineRule="exact"/>
        <w:ind w:firstLineChars="200" w:firstLine="420"/>
        <w:rPr>
          <w:rFonts w:ascii="宋体"/>
          <w:color w:val="000000"/>
        </w:rPr>
      </w:pPr>
      <w:r w:rsidRPr="00774BC5">
        <w:rPr>
          <w:rFonts w:ascii="宋体"/>
          <w:color w:val="000000"/>
        </w:rPr>
        <w:t>2.</w:t>
      </w:r>
      <w:r w:rsidRPr="00774BC5">
        <w:rPr>
          <w:rFonts w:ascii="宋体" w:hint="eastAsia"/>
          <w:color w:val="000000"/>
        </w:rPr>
        <w:t>本户人口中，已外出但不满半年的人。</w:t>
      </w:r>
    </w:p>
    <w:p w:rsidR="00A42601" w:rsidRDefault="00A42601" w:rsidP="00390F86">
      <w:pPr>
        <w:tabs>
          <w:tab w:val="left" w:pos="540"/>
        </w:tabs>
        <w:spacing w:line="360" w:lineRule="exact"/>
        <w:rPr>
          <w:rFonts w:ascii="宋体"/>
          <w:color w:val="000000"/>
        </w:rPr>
      </w:pPr>
    </w:p>
    <w:p w:rsidR="00A42601" w:rsidRDefault="00A42601" w:rsidP="009104FB">
      <w:pPr>
        <w:tabs>
          <w:tab w:val="left" w:pos="540"/>
        </w:tabs>
        <w:spacing w:line="360" w:lineRule="exact"/>
        <w:ind w:firstLineChars="200" w:firstLine="420"/>
        <w:rPr>
          <w:rFonts w:ascii="宋体"/>
          <w:color w:val="000000"/>
        </w:rPr>
      </w:pPr>
      <w:r>
        <w:rPr>
          <w:rFonts w:ascii="宋体" w:hint="eastAsia"/>
          <w:color w:val="000000"/>
        </w:rPr>
        <w:t>（五）</w:t>
      </w:r>
      <w:r w:rsidRPr="005A2A57">
        <w:rPr>
          <w:rFonts w:ascii="宋体" w:hint="eastAsia"/>
          <w:color w:val="000000"/>
        </w:rPr>
        <w:t>调查范围</w:t>
      </w:r>
    </w:p>
    <w:p w:rsidR="00A42601" w:rsidRPr="00774BC5" w:rsidRDefault="00A42601" w:rsidP="009104FB">
      <w:pPr>
        <w:tabs>
          <w:tab w:val="left" w:pos="540"/>
        </w:tabs>
        <w:spacing w:line="360" w:lineRule="exact"/>
        <w:ind w:firstLineChars="200" w:firstLine="420"/>
        <w:rPr>
          <w:rFonts w:ascii="宋体"/>
          <w:color w:val="000000"/>
        </w:rPr>
      </w:pPr>
      <w:r w:rsidRPr="00774BC5">
        <w:rPr>
          <w:rFonts w:ascii="宋体" w:hint="eastAsia"/>
          <w:color w:val="000000"/>
        </w:rPr>
        <w:t>调查范围是抽中的我国大陆地区城镇和乡村地域上居住的人口。</w:t>
      </w:r>
    </w:p>
    <w:p w:rsidR="00A42601" w:rsidRDefault="00A42601" w:rsidP="009104FB">
      <w:pPr>
        <w:tabs>
          <w:tab w:val="left" w:pos="540"/>
        </w:tabs>
        <w:spacing w:line="360" w:lineRule="exact"/>
        <w:ind w:firstLineChars="200" w:firstLine="420"/>
        <w:rPr>
          <w:rFonts w:ascii="宋体"/>
          <w:color w:val="000000"/>
        </w:rPr>
      </w:pPr>
      <w:r w:rsidRPr="00774BC5">
        <w:rPr>
          <w:rFonts w:ascii="宋体" w:hint="eastAsia"/>
          <w:color w:val="000000"/>
        </w:rPr>
        <w:t>城镇是按国务院于</w:t>
      </w:r>
      <w:smartTag w:uri="urn:schemas-microsoft-com:office:smarttags" w:element="chsdate">
        <w:smartTagPr>
          <w:attr w:name="Year" w:val="2008"/>
          <w:attr w:name="Month" w:val="7"/>
          <w:attr w:name="Day" w:val="12"/>
          <w:attr w:name="IsLunarDate" w:val="False"/>
          <w:attr w:name="IsROCDate" w:val="False"/>
        </w:smartTagPr>
        <w:r w:rsidRPr="00774BC5">
          <w:rPr>
            <w:rFonts w:ascii="宋体"/>
            <w:color w:val="000000"/>
          </w:rPr>
          <w:t>2008</w:t>
        </w:r>
        <w:r w:rsidRPr="00774BC5">
          <w:rPr>
            <w:rFonts w:ascii="宋体" w:hint="eastAsia"/>
            <w:color w:val="000000"/>
          </w:rPr>
          <w:t>年</w:t>
        </w:r>
        <w:r w:rsidRPr="00774BC5">
          <w:rPr>
            <w:rFonts w:ascii="宋体"/>
            <w:color w:val="000000"/>
          </w:rPr>
          <w:t>7</w:t>
        </w:r>
        <w:r w:rsidRPr="00774BC5">
          <w:rPr>
            <w:rFonts w:ascii="宋体" w:hint="eastAsia"/>
            <w:color w:val="000000"/>
          </w:rPr>
          <w:t>月</w:t>
        </w:r>
        <w:r w:rsidRPr="00774BC5">
          <w:rPr>
            <w:rFonts w:ascii="宋体"/>
            <w:color w:val="000000"/>
          </w:rPr>
          <w:t>12</w:t>
        </w:r>
        <w:r w:rsidRPr="00774BC5">
          <w:rPr>
            <w:rFonts w:ascii="宋体" w:hint="eastAsia"/>
            <w:color w:val="000000"/>
          </w:rPr>
          <w:t>日</w:t>
        </w:r>
      </w:smartTag>
      <w:r w:rsidRPr="00774BC5">
        <w:rPr>
          <w:rFonts w:ascii="宋体" w:hint="eastAsia"/>
          <w:color w:val="000000"/>
        </w:rPr>
        <w:t>国函</w:t>
      </w:r>
      <w:r w:rsidRPr="00774BC5">
        <w:rPr>
          <w:rFonts w:ascii="宋体"/>
          <w:color w:val="000000"/>
        </w:rPr>
        <w:t>[2008]60</w:t>
      </w:r>
      <w:r w:rsidRPr="00774BC5">
        <w:rPr>
          <w:rFonts w:ascii="宋体" w:hint="eastAsia"/>
          <w:color w:val="000000"/>
        </w:rPr>
        <w:t>号批复的《统计上划分城乡的规定》中划定的城市和镇，其余地域为乡村。</w:t>
      </w:r>
    </w:p>
    <w:p w:rsidR="00A42601" w:rsidRDefault="00A42601" w:rsidP="009104FB">
      <w:pPr>
        <w:tabs>
          <w:tab w:val="left" w:pos="540"/>
        </w:tabs>
        <w:spacing w:line="360" w:lineRule="exact"/>
        <w:ind w:firstLineChars="200" w:firstLine="420"/>
        <w:rPr>
          <w:rFonts w:ascii="宋体"/>
          <w:color w:val="000000"/>
        </w:rPr>
      </w:pPr>
    </w:p>
    <w:p w:rsidR="00A42601" w:rsidRPr="005A2A57" w:rsidRDefault="00A42601" w:rsidP="009104FB">
      <w:pPr>
        <w:tabs>
          <w:tab w:val="left" w:pos="540"/>
        </w:tabs>
        <w:spacing w:line="360" w:lineRule="exact"/>
        <w:ind w:firstLineChars="200" w:firstLine="420"/>
        <w:rPr>
          <w:rFonts w:ascii="宋体"/>
          <w:color w:val="000000"/>
        </w:rPr>
      </w:pPr>
      <w:r>
        <w:rPr>
          <w:rFonts w:ascii="宋体" w:hint="eastAsia"/>
          <w:color w:val="000000"/>
        </w:rPr>
        <w:t>（六）调查组织方式</w:t>
      </w:r>
    </w:p>
    <w:p w:rsidR="00A42601" w:rsidRDefault="00A42601" w:rsidP="00322805">
      <w:pPr>
        <w:tabs>
          <w:tab w:val="left" w:pos="540"/>
        </w:tabs>
        <w:spacing w:line="360" w:lineRule="exact"/>
        <w:ind w:firstLine="420"/>
        <w:rPr>
          <w:rFonts w:ascii="宋体"/>
          <w:color w:val="000000"/>
        </w:rPr>
      </w:pPr>
      <w:r w:rsidRPr="00322805">
        <w:rPr>
          <w:rFonts w:ascii="宋体" w:hint="eastAsia"/>
          <w:color w:val="000000"/>
        </w:rPr>
        <w:t>劳动力调查由国家统计局各调查总队全面负责所在省（区、市）劳动力调查的组织实施。在未设国家调查队的县（市、旗），由当地统计局负责完成数据采集上报工作，调查总队和市级调查队加强业务指导和监督。</w:t>
      </w:r>
    </w:p>
    <w:p w:rsidR="00A42601" w:rsidRPr="002A2FE2" w:rsidRDefault="00A42601" w:rsidP="007E4F76">
      <w:pPr>
        <w:rPr>
          <w:color w:val="000000"/>
        </w:rPr>
        <w:sectPr w:rsidR="00A42601" w:rsidRPr="002A2FE2" w:rsidSect="00BA7DEE">
          <w:headerReference w:type="default" r:id="rId9"/>
          <w:pgSz w:w="11906" w:h="16838" w:code="9"/>
          <w:pgMar w:top="1418" w:right="1247" w:bottom="1247" w:left="1247" w:header="851" w:footer="992" w:gutter="0"/>
          <w:pgNumType w:fmt="numberInDash" w:start="1"/>
          <w:cols w:space="425"/>
          <w:docGrid w:type="lines" w:linePitch="312"/>
        </w:sectPr>
      </w:pPr>
    </w:p>
    <w:p w:rsidR="00A42601" w:rsidRDefault="00A42601" w:rsidP="00390F86">
      <w:pPr>
        <w:jc w:val="center"/>
        <w:outlineLvl w:val="0"/>
        <w:rPr>
          <w:rFonts w:eastAsia="黑体"/>
          <w:sz w:val="32"/>
        </w:rPr>
      </w:pPr>
      <w:r w:rsidRPr="0051400B">
        <w:rPr>
          <w:rFonts w:eastAsia="黑体" w:hint="eastAsia"/>
          <w:sz w:val="32"/>
        </w:rPr>
        <w:t>二、</w:t>
      </w:r>
      <w:r>
        <w:rPr>
          <w:rFonts w:eastAsia="黑体" w:hint="eastAsia"/>
          <w:sz w:val="32"/>
        </w:rPr>
        <w:t>报表目</w:t>
      </w:r>
      <w:r w:rsidRPr="0051400B">
        <w:rPr>
          <w:rFonts w:eastAsia="黑体" w:hint="eastAsia"/>
          <w:sz w:val="32"/>
        </w:rPr>
        <w:t>录</w:t>
      </w:r>
    </w:p>
    <w:p w:rsidR="00A42601" w:rsidRDefault="00A42601" w:rsidP="00390F86">
      <w:pPr>
        <w:jc w:val="center"/>
        <w:outlineLvl w:val="0"/>
        <w:rPr>
          <w:rFonts w:eastAsia="黑体"/>
          <w:sz w:val="32"/>
        </w:rPr>
      </w:pPr>
    </w:p>
    <w:tbl>
      <w:tblPr>
        <w:tblW w:w="9206" w:type="dxa"/>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1725"/>
        <w:gridCol w:w="2756"/>
        <w:gridCol w:w="816"/>
        <w:gridCol w:w="3126"/>
        <w:gridCol w:w="783"/>
      </w:tblGrid>
      <w:tr w:rsidR="00A42601" w:rsidRPr="0051400B" w:rsidTr="00C4318A">
        <w:trPr>
          <w:cantSplit/>
          <w:trHeight w:val="680"/>
          <w:jc w:val="center"/>
        </w:trPr>
        <w:tc>
          <w:tcPr>
            <w:tcW w:w="1725" w:type="dxa"/>
            <w:tcBorders>
              <w:top w:val="single" w:sz="8" w:space="0" w:color="auto"/>
            </w:tcBorders>
            <w:tcMar>
              <w:left w:w="57" w:type="dxa"/>
              <w:right w:w="57" w:type="dxa"/>
            </w:tcMar>
            <w:vAlign w:val="center"/>
          </w:tcPr>
          <w:p w:rsidR="00A42601" w:rsidRPr="0051400B" w:rsidRDefault="00A42601" w:rsidP="0066185E">
            <w:pPr>
              <w:jc w:val="center"/>
              <w:rPr>
                <w:rFonts w:ascii="宋体"/>
                <w:sz w:val="18"/>
                <w:szCs w:val="18"/>
              </w:rPr>
            </w:pPr>
            <w:r w:rsidRPr="0051400B">
              <w:rPr>
                <w:rFonts w:ascii="宋体" w:hAnsi="宋体" w:hint="eastAsia"/>
                <w:sz w:val="18"/>
                <w:szCs w:val="18"/>
              </w:rPr>
              <w:t>表</w:t>
            </w:r>
            <w:r w:rsidRPr="0051400B">
              <w:rPr>
                <w:rFonts w:ascii="宋体" w:hAnsi="宋体"/>
                <w:sz w:val="18"/>
                <w:szCs w:val="18"/>
              </w:rPr>
              <w:t xml:space="preserve">  </w:t>
            </w:r>
            <w:r w:rsidRPr="0051400B">
              <w:rPr>
                <w:rFonts w:ascii="宋体" w:hAnsi="宋体" w:hint="eastAsia"/>
                <w:sz w:val="18"/>
                <w:szCs w:val="18"/>
              </w:rPr>
              <w:t>号</w:t>
            </w:r>
          </w:p>
        </w:tc>
        <w:tc>
          <w:tcPr>
            <w:tcW w:w="2756" w:type="dxa"/>
            <w:tcBorders>
              <w:top w:val="single" w:sz="8" w:space="0" w:color="auto"/>
            </w:tcBorders>
            <w:tcMar>
              <w:left w:w="57" w:type="dxa"/>
              <w:right w:w="57" w:type="dxa"/>
            </w:tcMar>
            <w:vAlign w:val="center"/>
          </w:tcPr>
          <w:p w:rsidR="00A42601" w:rsidRPr="0051400B" w:rsidRDefault="00A42601" w:rsidP="0066185E">
            <w:pPr>
              <w:jc w:val="center"/>
              <w:rPr>
                <w:rFonts w:ascii="宋体"/>
                <w:sz w:val="18"/>
                <w:szCs w:val="18"/>
              </w:rPr>
            </w:pPr>
            <w:r w:rsidRPr="0051400B">
              <w:rPr>
                <w:rFonts w:ascii="宋体" w:hAnsi="宋体" w:hint="eastAsia"/>
                <w:sz w:val="18"/>
                <w:szCs w:val="18"/>
              </w:rPr>
              <w:t>表　　　名</w:t>
            </w:r>
          </w:p>
        </w:tc>
        <w:tc>
          <w:tcPr>
            <w:tcW w:w="816" w:type="dxa"/>
            <w:tcBorders>
              <w:top w:val="single" w:sz="8" w:space="0" w:color="auto"/>
            </w:tcBorders>
            <w:tcMar>
              <w:left w:w="57" w:type="dxa"/>
              <w:right w:w="57" w:type="dxa"/>
            </w:tcMar>
            <w:vAlign w:val="center"/>
          </w:tcPr>
          <w:p w:rsidR="00A42601" w:rsidRPr="0051400B" w:rsidRDefault="00A42601" w:rsidP="0066185E">
            <w:pPr>
              <w:jc w:val="center"/>
              <w:rPr>
                <w:rFonts w:ascii="宋体"/>
                <w:sz w:val="18"/>
                <w:szCs w:val="18"/>
              </w:rPr>
            </w:pPr>
            <w:r>
              <w:rPr>
                <w:rFonts w:ascii="宋体" w:hAnsi="宋体" w:hint="eastAsia"/>
                <w:sz w:val="18"/>
                <w:szCs w:val="18"/>
              </w:rPr>
              <w:t>报表</w:t>
            </w:r>
          </w:p>
          <w:p w:rsidR="00A42601" w:rsidRPr="0051400B" w:rsidRDefault="00A42601" w:rsidP="0066185E">
            <w:pPr>
              <w:jc w:val="center"/>
              <w:rPr>
                <w:rFonts w:ascii="宋体"/>
                <w:sz w:val="18"/>
                <w:szCs w:val="18"/>
              </w:rPr>
            </w:pPr>
            <w:r w:rsidRPr="0051400B">
              <w:rPr>
                <w:rFonts w:ascii="宋体" w:hAnsi="宋体" w:hint="eastAsia"/>
                <w:sz w:val="18"/>
                <w:szCs w:val="18"/>
              </w:rPr>
              <w:t>期别</w:t>
            </w:r>
          </w:p>
        </w:tc>
        <w:tc>
          <w:tcPr>
            <w:tcW w:w="3126" w:type="dxa"/>
            <w:tcBorders>
              <w:top w:val="single" w:sz="8" w:space="0" w:color="auto"/>
            </w:tcBorders>
            <w:tcMar>
              <w:left w:w="57" w:type="dxa"/>
              <w:right w:w="57" w:type="dxa"/>
            </w:tcMar>
            <w:vAlign w:val="center"/>
          </w:tcPr>
          <w:p w:rsidR="00A42601" w:rsidRPr="0051400B" w:rsidRDefault="00A42601" w:rsidP="0066185E">
            <w:pPr>
              <w:jc w:val="center"/>
              <w:rPr>
                <w:rFonts w:ascii="宋体"/>
                <w:sz w:val="18"/>
                <w:szCs w:val="18"/>
              </w:rPr>
            </w:pPr>
            <w:r w:rsidRPr="0051400B">
              <w:rPr>
                <w:rFonts w:ascii="宋体" w:hAnsi="宋体" w:hint="eastAsia"/>
                <w:sz w:val="18"/>
                <w:szCs w:val="18"/>
              </w:rPr>
              <w:t>填</w:t>
            </w:r>
            <w:r w:rsidRPr="0051400B">
              <w:rPr>
                <w:rFonts w:ascii="宋体" w:hAnsi="宋体"/>
                <w:sz w:val="18"/>
                <w:szCs w:val="18"/>
              </w:rPr>
              <w:t xml:space="preserve"> </w:t>
            </w:r>
            <w:r w:rsidRPr="0051400B">
              <w:rPr>
                <w:rFonts w:ascii="宋体" w:hAnsi="宋体" w:hint="eastAsia"/>
                <w:sz w:val="18"/>
                <w:szCs w:val="18"/>
              </w:rPr>
              <w:t>报</w:t>
            </w:r>
            <w:r w:rsidRPr="0051400B">
              <w:rPr>
                <w:rFonts w:ascii="宋体" w:hAnsi="宋体"/>
                <w:sz w:val="18"/>
                <w:szCs w:val="18"/>
              </w:rPr>
              <w:t xml:space="preserve"> </w:t>
            </w:r>
            <w:r w:rsidRPr="0051400B">
              <w:rPr>
                <w:rFonts w:ascii="宋体" w:hAnsi="宋体" w:hint="eastAsia"/>
                <w:sz w:val="18"/>
                <w:szCs w:val="18"/>
              </w:rPr>
              <w:t>范</w:t>
            </w:r>
            <w:r w:rsidRPr="0051400B">
              <w:rPr>
                <w:rFonts w:ascii="宋体" w:hAnsi="宋体"/>
                <w:sz w:val="18"/>
                <w:szCs w:val="18"/>
              </w:rPr>
              <w:t xml:space="preserve"> </w:t>
            </w:r>
            <w:r w:rsidRPr="0051400B">
              <w:rPr>
                <w:rFonts w:ascii="宋体" w:hAnsi="宋体" w:hint="eastAsia"/>
                <w:sz w:val="18"/>
                <w:szCs w:val="18"/>
              </w:rPr>
              <w:t>围</w:t>
            </w:r>
          </w:p>
        </w:tc>
        <w:tc>
          <w:tcPr>
            <w:tcW w:w="783" w:type="dxa"/>
            <w:tcBorders>
              <w:top w:val="single" w:sz="8" w:space="0" w:color="auto"/>
            </w:tcBorders>
            <w:tcMar>
              <w:left w:w="57" w:type="dxa"/>
              <w:right w:w="57" w:type="dxa"/>
            </w:tcMar>
            <w:vAlign w:val="center"/>
          </w:tcPr>
          <w:p w:rsidR="00A42601" w:rsidRPr="0051400B" w:rsidRDefault="00A42601" w:rsidP="0066185E">
            <w:pPr>
              <w:jc w:val="center"/>
              <w:rPr>
                <w:rFonts w:ascii="宋体"/>
                <w:sz w:val="18"/>
                <w:szCs w:val="18"/>
              </w:rPr>
            </w:pPr>
            <w:r w:rsidRPr="0051400B">
              <w:rPr>
                <w:rFonts w:ascii="宋体" w:hAnsi="宋体" w:hint="eastAsia"/>
                <w:sz w:val="18"/>
                <w:szCs w:val="18"/>
              </w:rPr>
              <w:t>页码</w:t>
            </w:r>
          </w:p>
        </w:tc>
      </w:tr>
      <w:tr w:rsidR="00A42601" w:rsidRPr="0051400B" w:rsidTr="00C4318A">
        <w:trPr>
          <w:cantSplit/>
          <w:trHeight w:val="680"/>
          <w:jc w:val="center"/>
        </w:trPr>
        <w:tc>
          <w:tcPr>
            <w:tcW w:w="1725" w:type="dxa"/>
            <w:tcBorders>
              <w:bottom w:val="single" w:sz="8" w:space="0" w:color="auto"/>
            </w:tcBorders>
            <w:tcMar>
              <w:left w:w="57" w:type="dxa"/>
              <w:right w:w="57" w:type="dxa"/>
            </w:tcMar>
            <w:vAlign w:val="center"/>
          </w:tcPr>
          <w:p w:rsidR="00A42601" w:rsidRPr="0051400B" w:rsidRDefault="00A42601" w:rsidP="0066185E">
            <w:pPr>
              <w:adjustRightInd w:val="0"/>
              <w:snapToGrid w:val="0"/>
              <w:spacing w:line="280" w:lineRule="atLeast"/>
              <w:jc w:val="center"/>
              <w:rPr>
                <w:rFonts w:ascii="宋体"/>
                <w:sz w:val="18"/>
                <w:szCs w:val="18"/>
              </w:rPr>
            </w:pPr>
            <w:r>
              <w:rPr>
                <w:rFonts w:ascii="宋体" w:hAnsi="宋体" w:cs="宋体"/>
                <w:sz w:val="18"/>
                <w:szCs w:val="18"/>
              </w:rPr>
              <w:t>R201</w:t>
            </w:r>
            <w:r w:rsidRPr="0051400B">
              <w:rPr>
                <w:rFonts w:ascii="宋体" w:hAnsi="宋体" w:hint="eastAsia"/>
                <w:sz w:val="18"/>
                <w:szCs w:val="18"/>
              </w:rPr>
              <w:t>表</w:t>
            </w:r>
          </w:p>
        </w:tc>
        <w:tc>
          <w:tcPr>
            <w:tcW w:w="2756" w:type="dxa"/>
            <w:tcBorders>
              <w:bottom w:val="single" w:sz="8" w:space="0" w:color="auto"/>
            </w:tcBorders>
            <w:tcMar>
              <w:left w:w="57" w:type="dxa"/>
              <w:right w:w="57" w:type="dxa"/>
            </w:tcMar>
            <w:vAlign w:val="center"/>
          </w:tcPr>
          <w:p w:rsidR="00A42601" w:rsidRPr="003F0CF3" w:rsidRDefault="00A42601" w:rsidP="0066185E">
            <w:pPr>
              <w:adjustRightInd w:val="0"/>
              <w:snapToGrid w:val="0"/>
              <w:spacing w:line="280" w:lineRule="atLeast"/>
              <w:jc w:val="center"/>
              <w:rPr>
                <w:rFonts w:ascii="宋体"/>
                <w:sz w:val="18"/>
                <w:szCs w:val="18"/>
              </w:rPr>
            </w:pPr>
            <w:r>
              <w:rPr>
                <w:rFonts w:ascii="宋体" w:hAnsi="宋体" w:hint="eastAsia"/>
                <w:sz w:val="18"/>
                <w:szCs w:val="18"/>
              </w:rPr>
              <w:t>劳动力调查表</w:t>
            </w:r>
          </w:p>
        </w:tc>
        <w:tc>
          <w:tcPr>
            <w:tcW w:w="816" w:type="dxa"/>
            <w:tcBorders>
              <w:bottom w:val="single" w:sz="8" w:space="0" w:color="auto"/>
            </w:tcBorders>
            <w:tcMar>
              <w:left w:w="57" w:type="dxa"/>
              <w:right w:w="57" w:type="dxa"/>
            </w:tcMar>
            <w:vAlign w:val="center"/>
          </w:tcPr>
          <w:p w:rsidR="00A42601" w:rsidRPr="0051400B" w:rsidRDefault="00A42601">
            <w:pPr>
              <w:adjustRightInd w:val="0"/>
              <w:snapToGrid w:val="0"/>
              <w:spacing w:line="280" w:lineRule="atLeast"/>
              <w:ind w:firstLineChars="50" w:firstLine="90"/>
              <w:jc w:val="center"/>
              <w:rPr>
                <w:rFonts w:ascii="宋体"/>
                <w:sz w:val="18"/>
                <w:szCs w:val="18"/>
              </w:rPr>
            </w:pPr>
            <w:r>
              <w:rPr>
                <w:rFonts w:ascii="宋体" w:hAnsi="宋体" w:hint="eastAsia"/>
                <w:sz w:val="18"/>
                <w:szCs w:val="18"/>
              </w:rPr>
              <w:t>月</w:t>
            </w:r>
            <w:r w:rsidRPr="0051400B">
              <w:rPr>
                <w:rFonts w:ascii="宋体" w:hAnsi="宋体" w:hint="eastAsia"/>
                <w:sz w:val="18"/>
                <w:szCs w:val="18"/>
              </w:rPr>
              <w:t>报</w:t>
            </w:r>
          </w:p>
        </w:tc>
        <w:tc>
          <w:tcPr>
            <w:tcW w:w="3126" w:type="dxa"/>
            <w:tcBorders>
              <w:bottom w:val="single" w:sz="8" w:space="0" w:color="auto"/>
            </w:tcBorders>
            <w:tcMar>
              <w:left w:w="57" w:type="dxa"/>
              <w:right w:w="57" w:type="dxa"/>
            </w:tcMar>
            <w:vAlign w:val="center"/>
          </w:tcPr>
          <w:p w:rsidR="00A42601" w:rsidRPr="0051400B" w:rsidRDefault="00A42601" w:rsidP="0066185E">
            <w:pPr>
              <w:adjustRightInd w:val="0"/>
              <w:snapToGrid w:val="0"/>
              <w:spacing w:line="280" w:lineRule="atLeast"/>
              <w:jc w:val="center"/>
              <w:rPr>
                <w:rFonts w:ascii="宋体"/>
                <w:sz w:val="18"/>
                <w:szCs w:val="18"/>
              </w:rPr>
            </w:pPr>
          </w:p>
        </w:tc>
        <w:tc>
          <w:tcPr>
            <w:tcW w:w="783" w:type="dxa"/>
            <w:tcBorders>
              <w:bottom w:val="single" w:sz="8" w:space="0" w:color="auto"/>
            </w:tcBorders>
            <w:tcMar>
              <w:left w:w="57" w:type="dxa"/>
              <w:right w:w="57" w:type="dxa"/>
            </w:tcMar>
            <w:vAlign w:val="center"/>
          </w:tcPr>
          <w:p w:rsidR="00A42601" w:rsidRPr="0051400B" w:rsidRDefault="00A42601" w:rsidP="0066185E">
            <w:pPr>
              <w:adjustRightInd w:val="0"/>
              <w:snapToGrid w:val="0"/>
              <w:spacing w:line="280" w:lineRule="atLeast"/>
              <w:jc w:val="center"/>
              <w:outlineLvl w:val="0"/>
              <w:rPr>
                <w:rFonts w:ascii="宋体"/>
                <w:sz w:val="18"/>
                <w:szCs w:val="18"/>
              </w:rPr>
            </w:pPr>
            <w:r>
              <w:rPr>
                <w:rFonts w:ascii="宋体" w:hAnsi="宋体"/>
                <w:sz w:val="18"/>
                <w:szCs w:val="18"/>
              </w:rPr>
              <w:t>4</w:t>
            </w:r>
          </w:p>
        </w:tc>
      </w:tr>
    </w:tbl>
    <w:p w:rsidR="00A42601" w:rsidRPr="0051400B" w:rsidRDefault="00A42601" w:rsidP="00390F86">
      <w:pPr>
        <w:outlineLvl w:val="0"/>
        <w:rPr>
          <w:rFonts w:ascii="宋体"/>
        </w:rPr>
      </w:pPr>
    </w:p>
    <w:p w:rsidR="00A42601" w:rsidRDefault="00A42601" w:rsidP="00C43CD1">
      <w:pPr>
        <w:tabs>
          <w:tab w:val="left" w:pos="540"/>
        </w:tabs>
        <w:spacing w:beforeLines="50" w:before="156" w:afterLines="50" w:after="156"/>
        <w:jc w:val="center"/>
        <w:outlineLvl w:val="0"/>
        <w:rPr>
          <w:rFonts w:ascii="黑体" w:eastAsia="黑体" w:hAnsi="宋体"/>
          <w:color w:val="000000"/>
          <w:sz w:val="32"/>
          <w:szCs w:val="32"/>
        </w:rPr>
      </w:pPr>
      <w:r>
        <w:rPr>
          <w:rFonts w:ascii="黑体" w:eastAsia="黑体" w:hAnsi="宋体"/>
          <w:color w:val="000000"/>
          <w:sz w:val="32"/>
          <w:szCs w:val="32"/>
        </w:rPr>
        <w:br w:type="page"/>
      </w:r>
      <w:r>
        <w:rPr>
          <w:rFonts w:ascii="黑体" w:eastAsia="黑体" w:hAnsi="宋体" w:hint="eastAsia"/>
          <w:color w:val="000000"/>
          <w:sz w:val="32"/>
          <w:szCs w:val="32"/>
        </w:rPr>
        <w:t>三</w:t>
      </w:r>
      <w:r w:rsidRPr="001D3ACB">
        <w:rPr>
          <w:rFonts w:ascii="黑体" w:eastAsia="黑体" w:hAnsi="宋体" w:hint="eastAsia"/>
          <w:color w:val="000000"/>
          <w:sz w:val="32"/>
          <w:szCs w:val="32"/>
        </w:rPr>
        <w:t>、</w:t>
      </w:r>
      <w:r>
        <w:rPr>
          <w:rFonts w:ascii="黑体" w:eastAsia="黑体" w:hAnsi="宋体" w:hint="eastAsia"/>
          <w:color w:val="000000"/>
          <w:sz w:val="32"/>
          <w:szCs w:val="32"/>
        </w:rPr>
        <w:t>调查表式</w:t>
      </w:r>
    </w:p>
    <w:p w:rsidR="00A42601" w:rsidRPr="00402866" w:rsidRDefault="00A42601" w:rsidP="00402866">
      <w:pPr>
        <w:widowControl/>
        <w:adjustRightInd w:val="0"/>
        <w:jc w:val="center"/>
        <w:rPr>
          <w:rFonts w:eastAsia="黑体"/>
          <w:sz w:val="48"/>
        </w:rPr>
      </w:pPr>
      <w:r w:rsidRPr="00402866">
        <w:rPr>
          <w:rFonts w:eastAsia="黑体" w:hint="eastAsia"/>
          <w:sz w:val="48"/>
        </w:rPr>
        <w:t>劳动力调查表</w:t>
      </w:r>
    </w:p>
    <w:p w:rsidR="00A42601" w:rsidRPr="00402866" w:rsidRDefault="00A42601" w:rsidP="00402866"/>
    <w:tbl>
      <w:tblPr>
        <w:tblW w:w="0" w:type="auto"/>
        <w:tblLayout w:type="fixed"/>
        <w:tblLook w:val="0000" w:firstRow="0" w:lastRow="0" w:firstColumn="0" w:lastColumn="0" w:noHBand="0" w:noVBand="0"/>
      </w:tblPr>
      <w:tblGrid>
        <w:gridCol w:w="3441"/>
        <w:gridCol w:w="654"/>
        <w:gridCol w:w="2428"/>
        <w:gridCol w:w="1037"/>
        <w:gridCol w:w="1791"/>
      </w:tblGrid>
      <w:tr w:rsidR="00A42601" w:rsidRPr="00402866" w:rsidTr="00BA391A">
        <w:trPr>
          <w:trHeight w:val="272"/>
        </w:trPr>
        <w:tc>
          <w:tcPr>
            <w:tcW w:w="3441" w:type="dxa"/>
            <w:vMerge w:val="restart"/>
            <w:tcMar>
              <w:left w:w="0" w:type="dxa"/>
              <w:right w:w="0" w:type="dxa"/>
            </w:tcMar>
          </w:tcPr>
          <w:p w:rsidR="00A42601" w:rsidRPr="00402866" w:rsidRDefault="00A42601" w:rsidP="00402866">
            <w:pPr>
              <w:adjustRightInd w:val="0"/>
              <w:snapToGrid w:val="0"/>
              <w:jc w:val="left"/>
            </w:pPr>
            <w:r w:rsidRPr="00402866">
              <w:rPr>
                <w:rFonts w:hint="eastAsia"/>
              </w:rPr>
              <w:t>根据</w:t>
            </w:r>
            <w:r w:rsidRPr="00402866">
              <w:rPr>
                <w:rFonts w:eastAsia="黑体" w:hint="eastAsia"/>
              </w:rPr>
              <w:t>《中华人民共和国统计法》</w:t>
            </w:r>
            <w:r w:rsidRPr="00402866">
              <w:rPr>
                <w:rFonts w:hint="eastAsia"/>
              </w:rPr>
              <w:t>的规定，</w:t>
            </w:r>
            <w:r w:rsidRPr="00402866">
              <w:rPr>
                <w:rFonts w:ascii="宋体" w:hAnsi="宋体" w:hint="eastAsia"/>
                <w:szCs w:val="21"/>
              </w:rPr>
              <w:t>公民有义务提供国家统计调查所需要的情况；我们对您提供的信息负有保密义务。</w:t>
            </w:r>
          </w:p>
        </w:tc>
        <w:tc>
          <w:tcPr>
            <w:tcW w:w="654" w:type="dxa"/>
          </w:tcPr>
          <w:p w:rsidR="00A42601" w:rsidRPr="00402866" w:rsidRDefault="00A42601" w:rsidP="00402866">
            <w:pPr>
              <w:spacing w:line="240" w:lineRule="exact"/>
              <w:jc w:val="center"/>
              <w:rPr>
                <w:rFonts w:ascii="宋体" w:cs="宋体"/>
                <w:sz w:val="32"/>
                <w:szCs w:val="32"/>
              </w:rPr>
            </w:pPr>
          </w:p>
        </w:tc>
        <w:tc>
          <w:tcPr>
            <w:tcW w:w="2428" w:type="dxa"/>
          </w:tcPr>
          <w:p w:rsidR="00A42601" w:rsidRPr="00402866" w:rsidRDefault="00A42601" w:rsidP="00402866">
            <w:pPr>
              <w:spacing w:line="240" w:lineRule="exact"/>
              <w:jc w:val="center"/>
              <w:rPr>
                <w:rFonts w:ascii="宋体" w:cs="宋体"/>
                <w:sz w:val="32"/>
                <w:szCs w:val="32"/>
              </w:rPr>
            </w:pPr>
          </w:p>
        </w:tc>
        <w:tc>
          <w:tcPr>
            <w:tcW w:w="1037" w:type="dxa"/>
            <w:vAlign w:val="center"/>
          </w:tcPr>
          <w:p w:rsidR="00A42601" w:rsidRPr="00402866" w:rsidRDefault="00A42601">
            <w:pPr>
              <w:spacing w:line="240" w:lineRule="exact"/>
              <w:ind w:rightChars="-100" w:right="-210"/>
              <w:jc w:val="center"/>
              <w:rPr>
                <w:rFonts w:ascii="宋体" w:cs="宋体"/>
                <w:sz w:val="32"/>
                <w:szCs w:val="32"/>
              </w:rPr>
            </w:pPr>
            <w:r w:rsidRPr="00402866">
              <w:rPr>
                <w:rFonts w:ascii="宋体" w:hAnsi="宋体" w:cs="宋体" w:hint="eastAsia"/>
                <w:sz w:val="18"/>
                <w:szCs w:val="18"/>
              </w:rPr>
              <w:t>表</w:t>
            </w:r>
            <w:r>
              <w:rPr>
                <w:rFonts w:ascii="宋体" w:hAnsi="宋体" w:cs="宋体"/>
                <w:sz w:val="18"/>
                <w:szCs w:val="18"/>
              </w:rPr>
              <w:t xml:space="preserve">    </w:t>
            </w:r>
            <w:r w:rsidRPr="00402866">
              <w:rPr>
                <w:rFonts w:ascii="宋体" w:hAnsi="宋体" w:cs="宋体" w:hint="eastAsia"/>
                <w:sz w:val="18"/>
                <w:szCs w:val="18"/>
              </w:rPr>
              <w:t>号：</w:t>
            </w:r>
          </w:p>
        </w:tc>
        <w:tc>
          <w:tcPr>
            <w:tcW w:w="1791" w:type="dxa"/>
            <w:vAlign w:val="center"/>
          </w:tcPr>
          <w:p w:rsidR="00A42601" w:rsidRPr="00402866" w:rsidRDefault="00A42601">
            <w:pPr>
              <w:spacing w:line="240" w:lineRule="exact"/>
              <w:ind w:leftChars="-50" w:left="-105"/>
              <w:jc w:val="distribute"/>
              <w:rPr>
                <w:rFonts w:ascii="宋体" w:cs="宋体"/>
                <w:sz w:val="32"/>
                <w:szCs w:val="32"/>
              </w:rPr>
            </w:pPr>
            <w:r w:rsidRPr="00402866">
              <w:rPr>
                <w:rFonts w:ascii="宋体" w:hAnsi="宋体" w:cs="宋体" w:hint="eastAsia"/>
                <w:sz w:val="18"/>
                <w:szCs w:val="18"/>
              </w:rPr>
              <w:t>Ｒ２０１表</w:t>
            </w:r>
          </w:p>
        </w:tc>
      </w:tr>
      <w:tr w:rsidR="00A42601" w:rsidRPr="00402866" w:rsidTr="00BA391A">
        <w:trPr>
          <w:trHeight w:val="272"/>
        </w:trPr>
        <w:tc>
          <w:tcPr>
            <w:tcW w:w="3441" w:type="dxa"/>
            <w:vMerge/>
            <w:tcMar>
              <w:left w:w="0" w:type="dxa"/>
              <w:right w:w="0" w:type="dxa"/>
            </w:tcMar>
            <w:vAlign w:val="bottom"/>
          </w:tcPr>
          <w:p w:rsidR="00A42601" w:rsidRPr="00402866" w:rsidRDefault="00A42601" w:rsidP="00402866">
            <w:pPr>
              <w:spacing w:line="240" w:lineRule="exact"/>
              <w:rPr>
                <w:rFonts w:ascii="宋体" w:cs="宋体"/>
                <w:sz w:val="32"/>
                <w:szCs w:val="32"/>
              </w:rPr>
            </w:pPr>
          </w:p>
        </w:tc>
        <w:tc>
          <w:tcPr>
            <w:tcW w:w="654" w:type="dxa"/>
          </w:tcPr>
          <w:p w:rsidR="00A42601" w:rsidRPr="00402866" w:rsidRDefault="00A42601" w:rsidP="00402866">
            <w:pPr>
              <w:spacing w:line="240" w:lineRule="exact"/>
              <w:jc w:val="center"/>
              <w:rPr>
                <w:rFonts w:ascii="宋体" w:cs="宋体"/>
                <w:sz w:val="32"/>
                <w:szCs w:val="32"/>
              </w:rPr>
            </w:pPr>
          </w:p>
        </w:tc>
        <w:tc>
          <w:tcPr>
            <w:tcW w:w="2428" w:type="dxa"/>
          </w:tcPr>
          <w:p w:rsidR="00A42601" w:rsidRPr="00402866" w:rsidRDefault="00A42601" w:rsidP="00402866">
            <w:pPr>
              <w:spacing w:line="240" w:lineRule="exact"/>
              <w:jc w:val="center"/>
              <w:rPr>
                <w:rFonts w:ascii="宋体" w:cs="宋体"/>
                <w:sz w:val="32"/>
                <w:szCs w:val="32"/>
              </w:rPr>
            </w:pPr>
          </w:p>
        </w:tc>
        <w:tc>
          <w:tcPr>
            <w:tcW w:w="1037" w:type="dxa"/>
            <w:vAlign w:val="center"/>
          </w:tcPr>
          <w:p w:rsidR="00A42601" w:rsidRPr="00402866" w:rsidRDefault="00A42601">
            <w:pPr>
              <w:spacing w:line="240" w:lineRule="exact"/>
              <w:ind w:rightChars="-100" w:right="-210"/>
              <w:jc w:val="center"/>
              <w:rPr>
                <w:rFonts w:ascii="宋体" w:cs="宋体"/>
                <w:sz w:val="32"/>
                <w:szCs w:val="32"/>
              </w:rPr>
            </w:pPr>
            <w:r w:rsidRPr="00402866">
              <w:rPr>
                <w:rFonts w:ascii="宋体" w:hAnsi="宋体" w:cs="宋体" w:hint="eastAsia"/>
                <w:sz w:val="18"/>
                <w:szCs w:val="18"/>
              </w:rPr>
              <w:t>制定机关：</w:t>
            </w:r>
          </w:p>
        </w:tc>
        <w:tc>
          <w:tcPr>
            <w:tcW w:w="1791" w:type="dxa"/>
            <w:vAlign w:val="center"/>
          </w:tcPr>
          <w:p w:rsidR="00A42601" w:rsidRPr="00402866" w:rsidRDefault="00A42601">
            <w:pPr>
              <w:spacing w:line="240" w:lineRule="exact"/>
              <w:ind w:leftChars="-50" w:left="-105"/>
              <w:jc w:val="distribute"/>
              <w:rPr>
                <w:rFonts w:ascii="宋体" w:cs="宋体"/>
                <w:sz w:val="18"/>
                <w:szCs w:val="18"/>
              </w:rPr>
            </w:pPr>
            <w:r w:rsidRPr="00402866">
              <w:rPr>
                <w:rFonts w:ascii="宋体" w:hAnsi="宋体" w:cs="宋体" w:hint="eastAsia"/>
                <w:sz w:val="18"/>
                <w:szCs w:val="18"/>
              </w:rPr>
              <w:t>国家统计局</w:t>
            </w:r>
          </w:p>
        </w:tc>
      </w:tr>
      <w:tr w:rsidR="00A42601" w:rsidRPr="00402866" w:rsidTr="00BA391A">
        <w:trPr>
          <w:trHeight w:val="272"/>
        </w:trPr>
        <w:tc>
          <w:tcPr>
            <w:tcW w:w="3441" w:type="dxa"/>
            <w:vMerge/>
            <w:tcMar>
              <w:left w:w="0" w:type="dxa"/>
              <w:right w:w="0" w:type="dxa"/>
            </w:tcMar>
          </w:tcPr>
          <w:p w:rsidR="00A42601" w:rsidRPr="00402866" w:rsidRDefault="00A42601" w:rsidP="00402866">
            <w:pPr>
              <w:spacing w:line="240" w:lineRule="exact"/>
              <w:rPr>
                <w:rFonts w:ascii="宋体" w:cs="宋体"/>
                <w:sz w:val="32"/>
                <w:szCs w:val="32"/>
              </w:rPr>
            </w:pPr>
          </w:p>
        </w:tc>
        <w:tc>
          <w:tcPr>
            <w:tcW w:w="654" w:type="dxa"/>
          </w:tcPr>
          <w:p w:rsidR="00A42601" w:rsidRPr="00402866" w:rsidRDefault="00A42601" w:rsidP="00402866">
            <w:pPr>
              <w:spacing w:line="240" w:lineRule="exact"/>
              <w:jc w:val="center"/>
              <w:rPr>
                <w:rFonts w:ascii="宋体" w:cs="宋体"/>
                <w:sz w:val="32"/>
                <w:szCs w:val="32"/>
              </w:rPr>
            </w:pPr>
          </w:p>
        </w:tc>
        <w:tc>
          <w:tcPr>
            <w:tcW w:w="2428" w:type="dxa"/>
          </w:tcPr>
          <w:p w:rsidR="00A42601" w:rsidRPr="00402866" w:rsidRDefault="00A42601" w:rsidP="00402866">
            <w:pPr>
              <w:spacing w:line="240" w:lineRule="exact"/>
              <w:jc w:val="center"/>
              <w:rPr>
                <w:rFonts w:ascii="宋体" w:cs="宋体"/>
                <w:sz w:val="32"/>
                <w:szCs w:val="32"/>
              </w:rPr>
            </w:pPr>
          </w:p>
        </w:tc>
        <w:tc>
          <w:tcPr>
            <w:tcW w:w="1037" w:type="dxa"/>
            <w:vAlign w:val="center"/>
          </w:tcPr>
          <w:p w:rsidR="00A42601" w:rsidRPr="00402866" w:rsidRDefault="00A42601">
            <w:pPr>
              <w:spacing w:line="240" w:lineRule="exact"/>
              <w:ind w:rightChars="-100" w:right="-210"/>
              <w:jc w:val="center"/>
              <w:rPr>
                <w:rFonts w:ascii="宋体" w:cs="宋体"/>
                <w:sz w:val="32"/>
                <w:szCs w:val="32"/>
              </w:rPr>
            </w:pPr>
            <w:r w:rsidRPr="00402866">
              <w:rPr>
                <w:rFonts w:ascii="宋体" w:hAnsi="宋体" w:cs="宋体" w:hint="eastAsia"/>
                <w:sz w:val="18"/>
                <w:szCs w:val="18"/>
              </w:rPr>
              <w:t>文</w:t>
            </w:r>
            <w:r>
              <w:rPr>
                <w:rFonts w:ascii="宋体" w:hAnsi="宋体" w:cs="宋体"/>
                <w:sz w:val="18"/>
                <w:szCs w:val="18"/>
              </w:rPr>
              <w:t xml:space="preserve">    </w:t>
            </w:r>
            <w:r w:rsidRPr="00402866">
              <w:rPr>
                <w:rFonts w:ascii="宋体" w:hAnsi="宋体" w:cs="宋体" w:hint="eastAsia"/>
                <w:sz w:val="18"/>
                <w:szCs w:val="18"/>
              </w:rPr>
              <w:t>号：</w:t>
            </w:r>
          </w:p>
        </w:tc>
        <w:tc>
          <w:tcPr>
            <w:tcW w:w="1791" w:type="dxa"/>
            <w:vAlign w:val="center"/>
          </w:tcPr>
          <w:p w:rsidR="00A42601" w:rsidRPr="00402866" w:rsidRDefault="00A42601" w:rsidP="001C0F3A">
            <w:pPr>
              <w:spacing w:line="240" w:lineRule="exact"/>
              <w:ind w:leftChars="-50" w:left="-105"/>
              <w:jc w:val="distribute"/>
              <w:rPr>
                <w:rFonts w:ascii="宋体" w:cs="宋体"/>
                <w:sz w:val="32"/>
                <w:szCs w:val="32"/>
              </w:rPr>
              <w:pPrChange w:id="6" w:author="孙燕娟(拟稿)" w:date="2019-07-19T14:44:00Z">
                <w:pPr>
                  <w:spacing w:line="240" w:lineRule="exact"/>
                  <w:ind w:leftChars="-50" w:left="-105"/>
                  <w:jc w:val="distribute"/>
                </w:pPr>
              </w:pPrChange>
            </w:pPr>
            <w:r w:rsidRPr="00402866">
              <w:rPr>
                <w:rFonts w:ascii="宋体" w:hAnsi="宋体" w:cs="宋体" w:hint="eastAsia"/>
                <w:sz w:val="18"/>
                <w:szCs w:val="18"/>
              </w:rPr>
              <w:t>国统字</w:t>
            </w:r>
            <w:r w:rsidRPr="00402866">
              <w:rPr>
                <w:rFonts w:ascii="宋体" w:hAnsi="宋体" w:cs="宋体"/>
                <w:sz w:val="18"/>
                <w:szCs w:val="18"/>
              </w:rPr>
              <w:t>(201</w:t>
            </w:r>
            <w:del w:id="7" w:author="孙燕娟(拟稿)" w:date="2019-07-19T14:43:00Z">
              <w:r w:rsidRPr="00402866" w:rsidDel="001C0F3A">
                <w:rPr>
                  <w:rFonts w:ascii="宋体" w:hAnsi="宋体" w:cs="宋体"/>
                  <w:sz w:val="18"/>
                  <w:szCs w:val="18"/>
                </w:rPr>
                <w:delText>7</w:delText>
              </w:r>
            </w:del>
            <w:ins w:id="8" w:author="孙燕娟(拟稿)" w:date="2019-07-19T14:43:00Z">
              <w:r w:rsidR="001C0F3A">
                <w:rPr>
                  <w:rFonts w:ascii="宋体" w:hAnsi="宋体" w:cs="宋体"/>
                  <w:sz w:val="18"/>
                  <w:szCs w:val="18"/>
                </w:rPr>
                <w:t>8</w:t>
              </w:r>
            </w:ins>
            <w:r w:rsidRPr="00402866">
              <w:rPr>
                <w:rFonts w:ascii="宋体" w:hAnsi="宋体" w:cs="宋体"/>
                <w:sz w:val="18"/>
                <w:szCs w:val="18"/>
              </w:rPr>
              <w:t>)1</w:t>
            </w:r>
            <w:del w:id="9" w:author="孙燕娟(拟稿)" w:date="2019-07-19T14:44:00Z">
              <w:r w:rsidRPr="00402866" w:rsidDel="001C0F3A">
                <w:rPr>
                  <w:rFonts w:ascii="宋体" w:hAnsi="宋体" w:cs="宋体"/>
                  <w:sz w:val="18"/>
                  <w:szCs w:val="18"/>
                </w:rPr>
                <w:delText>57</w:delText>
              </w:r>
            </w:del>
            <w:ins w:id="10" w:author="孙燕娟(拟稿)" w:date="2019-07-19T14:44:00Z">
              <w:r w:rsidR="001C0F3A">
                <w:rPr>
                  <w:rFonts w:ascii="宋体" w:hAnsi="宋体" w:cs="宋体"/>
                  <w:sz w:val="18"/>
                  <w:szCs w:val="18"/>
                </w:rPr>
                <w:t>16</w:t>
              </w:r>
            </w:ins>
            <w:r w:rsidRPr="00402866">
              <w:rPr>
                <w:rFonts w:ascii="宋体" w:hAnsi="宋体" w:cs="宋体" w:hint="eastAsia"/>
                <w:sz w:val="18"/>
                <w:szCs w:val="18"/>
              </w:rPr>
              <w:t>号</w:t>
            </w:r>
          </w:p>
        </w:tc>
      </w:tr>
      <w:tr w:rsidR="00A42601" w:rsidRPr="00402866" w:rsidTr="00BA391A">
        <w:trPr>
          <w:trHeight w:val="273"/>
        </w:trPr>
        <w:tc>
          <w:tcPr>
            <w:tcW w:w="3441" w:type="dxa"/>
            <w:vMerge/>
            <w:tcMar>
              <w:left w:w="0" w:type="dxa"/>
              <w:right w:w="0" w:type="dxa"/>
            </w:tcMar>
          </w:tcPr>
          <w:p w:rsidR="00A42601" w:rsidRPr="00402866" w:rsidRDefault="00A42601" w:rsidP="00402866">
            <w:pPr>
              <w:spacing w:line="240" w:lineRule="exact"/>
              <w:rPr>
                <w:rFonts w:ascii="宋体" w:cs="宋体"/>
                <w:sz w:val="32"/>
                <w:szCs w:val="32"/>
              </w:rPr>
            </w:pPr>
          </w:p>
        </w:tc>
        <w:tc>
          <w:tcPr>
            <w:tcW w:w="654" w:type="dxa"/>
          </w:tcPr>
          <w:p w:rsidR="00A42601" w:rsidRPr="00402866" w:rsidRDefault="00A42601" w:rsidP="00402866">
            <w:pPr>
              <w:spacing w:line="240" w:lineRule="exact"/>
              <w:jc w:val="center"/>
              <w:rPr>
                <w:rFonts w:ascii="宋体" w:cs="宋体"/>
                <w:sz w:val="32"/>
                <w:szCs w:val="32"/>
              </w:rPr>
            </w:pPr>
          </w:p>
        </w:tc>
        <w:tc>
          <w:tcPr>
            <w:tcW w:w="2428" w:type="dxa"/>
            <w:vAlign w:val="center"/>
          </w:tcPr>
          <w:p w:rsidR="00A42601" w:rsidRPr="00402866" w:rsidRDefault="00A42601" w:rsidP="00402866">
            <w:pPr>
              <w:spacing w:line="240" w:lineRule="exact"/>
              <w:rPr>
                <w:rFonts w:ascii="宋体" w:cs="宋体"/>
                <w:sz w:val="32"/>
                <w:szCs w:val="32"/>
              </w:rPr>
            </w:pPr>
            <w:r w:rsidRPr="00402866">
              <w:rPr>
                <w:rFonts w:ascii="宋体" w:hAnsi="宋体" w:cs="宋体" w:hint="eastAsia"/>
                <w:sz w:val="18"/>
                <w:szCs w:val="18"/>
              </w:rPr>
              <w:t>２０１　年　月</w:t>
            </w:r>
          </w:p>
        </w:tc>
        <w:tc>
          <w:tcPr>
            <w:tcW w:w="1037" w:type="dxa"/>
            <w:vAlign w:val="center"/>
          </w:tcPr>
          <w:p w:rsidR="00A42601" w:rsidRPr="00402866" w:rsidRDefault="00A42601">
            <w:pPr>
              <w:spacing w:line="240" w:lineRule="exact"/>
              <w:ind w:rightChars="-100" w:right="-210"/>
              <w:jc w:val="center"/>
              <w:rPr>
                <w:rFonts w:ascii="宋体" w:cs="宋体"/>
                <w:sz w:val="32"/>
                <w:szCs w:val="32"/>
              </w:rPr>
            </w:pPr>
            <w:r w:rsidRPr="00402866">
              <w:rPr>
                <w:rFonts w:ascii="宋体" w:hAnsi="宋体" w:cs="宋体" w:hint="eastAsia"/>
                <w:sz w:val="18"/>
                <w:szCs w:val="18"/>
              </w:rPr>
              <w:t>有效期至：</w:t>
            </w:r>
          </w:p>
        </w:tc>
        <w:tc>
          <w:tcPr>
            <w:tcW w:w="1791" w:type="dxa"/>
            <w:vAlign w:val="center"/>
          </w:tcPr>
          <w:p w:rsidR="00A42601" w:rsidRPr="00402866" w:rsidRDefault="00A42601" w:rsidP="001C0F3A">
            <w:pPr>
              <w:spacing w:line="240" w:lineRule="exact"/>
              <w:ind w:leftChars="-50" w:left="-105"/>
              <w:jc w:val="distribute"/>
              <w:rPr>
                <w:rFonts w:ascii="宋体" w:cs="宋体"/>
                <w:sz w:val="32"/>
                <w:szCs w:val="32"/>
              </w:rPr>
              <w:pPrChange w:id="11" w:author="孙燕娟(拟稿)" w:date="2019-07-19T14:44:00Z">
                <w:pPr>
                  <w:spacing w:line="240" w:lineRule="exact"/>
                  <w:ind w:leftChars="-50" w:left="-105"/>
                  <w:jc w:val="distribute"/>
                </w:pPr>
              </w:pPrChange>
            </w:pPr>
            <w:r>
              <w:rPr>
                <w:rFonts w:ascii="宋体" w:hAnsi="宋体" w:cs="宋体" w:hint="eastAsia"/>
                <w:sz w:val="18"/>
                <w:szCs w:val="18"/>
              </w:rPr>
              <w:t>２０</w:t>
            </w:r>
            <w:del w:id="12" w:author="孙燕娟(拟稿)" w:date="2019-07-19T14:44:00Z">
              <w:r w:rsidDel="001C0F3A">
                <w:rPr>
                  <w:rFonts w:ascii="宋体" w:hAnsi="宋体" w:cs="宋体" w:hint="eastAsia"/>
                  <w:sz w:val="18"/>
                  <w:szCs w:val="18"/>
                </w:rPr>
                <w:delText>１９</w:delText>
              </w:r>
            </w:del>
            <w:ins w:id="13" w:author="孙燕娟(拟稿)" w:date="2019-07-19T14:44:00Z">
              <w:r w:rsidR="001C0F3A">
                <w:rPr>
                  <w:rFonts w:ascii="宋体" w:hAnsi="宋体" w:cs="宋体" w:hint="eastAsia"/>
                  <w:sz w:val="18"/>
                  <w:szCs w:val="18"/>
                </w:rPr>
                <w:t>２</w:t>
              </w:r>
              <w:r w:rsidR="001C0F3A">
                <w:rPr>
                  <w:rFonts w:ascii="宋体" w:hAnsi="宋体" w:cs="宋体"/>
                  <w:sz w:val="18"/>
                  <w:szCs w:val="18"/>
                </w:rPr>
                <w:t>０</w:t>
              </w:r>
            </w:ins>
            <w:bookmarkStart w:id="14" w:name="_GoBack"/>
            <w:bookmarkEnd w:id="14"/>
            <w:r w:rsidRPr="00402866">
              <w:rPr>
                <w:rFonts w:ascii="宋体" w:hAnsi="宋体" w:cs="宋体" w:hint="eastAsia"/>
                <w:sz w:val="18"/>
                <w:szCs w:val="18"/>
              </w:rPr>
              <w:t>年１月</w:t>
            </w:r>
          </w:p>
        </w:tc>
      </w:tr>
    </w:tbl>
    <w:p w:rsidR="00A42601" w:rsidRPr="00DA7BC4" w:rsidRDefault="00A42601" w:rsidP="00402866">
      <w:pPr>
        <w:adjustRightInd w:val="0"/>
        <w:spacing w:line="360" w:lineRule="exact"/>
        <w:rPr>
          <w:rFonts w:ascii="黑体" w:eastAsia="黑体"/>
          <w:b/>
          <w:sz w:val="32"/>
          <w:szCs w:val="32"/>
          <w:highlight w:val="lightGray"/>
          <w:bdr w:val="single" w:sz="4" w:space="0" w:color="auto"/>
        </w:rPr>
      </w:pPr>
    </w:p>
    <w:p w:rsidR="00A42601" w:rsidRPr="00402866" w:rsidRDefault="00A42601" w:rsidP="00402866">
      <w:pPr>
        <w:adjustRightInd w:val="0"/>
        <w:spacing w:line="360" w:lineRule="auto"/>
        <w:jc w:val="left"/>
        <w:rPr>
          <w:rFonts w:ascii="黑体" w:eastAsia="黑体"/>
          <w:b/>
          <w:sz w:val="32"/>
          <w:szCs w:val="32"/>
        </w:rPr>
      </w:pPr>
      <w:r w:rsidRPr="00402866">
        <w:rPr>
          <w:rFonts w:ascii="黑体" w:eastAsia="黑体" w:hint="eastAsia"/>
          <w:bCs/>
          <w:sz w:val="32"/>
          <w:szCs w:val="32"/>
        </w:rPr>
        <w:t>应在本户登记的人</w:t>
      </w:r>
      <w:r w:rsidRPr="00402866">
        <w:rPr>
          <w:rFonts w:ascii="黑体" w:eastAsia="黑体" w:hint="eastAsia"/>
          <w:b/>
          <w:sz w:val="32"/>
          <w:szCs w:val="32"/>
        </w:rPr>
        <w:t>：</w:t>
      </w:r>
    </w:p>
    <w:p w:rsidR="00A42601" w:rsidRPr="00402866" w:rsidRDefault="00A42601" w:rsidP="00402866">
      <w:pPr>
        <w:adjustRightInd w:val="0"/>
        <w:spacing w:line="360" w:lineRule="auto"/>
        <w:jc w:val="left"/>
      </w:pPr>
      <w:r w:rsidRPr="00402866">
        <w:rPr>
          <w:rFonts w:hint="eastAsia"/>
        </w:rPr>
        <w:t>调查时点居住在本户的人；</w:t>
      </w:r>
    </w:p>
    <w:p w:rsidR="00A42601" w:rsidRPr="00402866" w:rsidRDefault="00A42601" w:rsidP="00402866">
      <w:pPr>
        <w:adjustRightInd w:val="0"/>
        <w:spacing w:line="360" w:lineRule="auto"/>
        <w:jc w:val="left"/>
      </w:pPr>
      <w:r w:rsidRPr="00402866">
        <w:rPr>
          <w:rFonts w:hint="eastAsia"/>
        </w:rPr>
        <w:t>本户人口中，外出不满半年的人。</w:t>
      </w:r>
    </w:p>
    <w:p w:rsidR="00A42601" w:rsidRPr="00402866" w:rsidRDefault="00A42601" w:rsidP="00402866">
      <w:pPr>
        <w:adjustRightInd w:val="0"/>
        <w:spacing w:line="280" w:lineRule="exact"/>
        <w:jc w:val="left"/>
        <w:rPr>
          <w:rFonts w:eastAsia="楷体_GB2312"/>
          <w:b/>
        </w:rPr>
      </w:pPr>
    </w:p>
    <w:p w:rsidR="00A42601" w:rsidRPr="00402866" w:rsidRDefault="00A42601" w:rsidP="00402866">
      <w:pPr>
        <w:adjustRightInd w:val="0"/>
        <w:spacing w:line="280" w:lineRule="exact"/>
        <w:jc w:val="left"/>
        <w:rPr>
          <w:rFonts w:eastAsia="楷体_GB2312"/>
          <w:b/>
        </w:rPr>
      </w:pPr>
    </w:p>
    <w:p w:rsidR="00A42601" w:rsidRPr="00402866" w:rsidRDefault="00A42601" w:rsidP="00402866">
      <w:pPr>
        <w:adjustRightInd w:val="0"/>
        <w:rPr>
          <w:rFonts w:ascii="宋体"/>
          <w:szCs w:val="21"/>
        </w:rPr>
      </w:pPr>
      <w:r w:rsidRPr="00402866">
        <w:rPr>
          <w:rFonts w:hint="eastAsia"/>
          <w:szCs w:val="21"/>
        </w:rPr>
        <w:t>本户地址：县</w:t>
      </w:r>
      <w:r w:rsidRPr="00402866">
        <w:rPr>
          <w:rFonts w:ascii="宋体" w:hint="eastAsia"/>
          <w:szCs w:val="21"/>
        </w:rPr>
        <w:t>（市、区）乡（镇、街道）社区居委会（村委会）住户组</w:t>
      </w:r>
    </w:p>
    <w:p w:rsidR="00A42601" w:rsidRPr="00402866" w:rsidRDefault="00A42601" w:rsidP="00402866">
      <w:pPr>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279"/>
        <w:gridCol w:w="282"/>
        <w:gridCol w:w="280"/>
        <w:gridCol w:w="6"/>
        <w:gridCol w:w="276"/>
        <w:gridCol w:w="854"/>
        <w:gridCol w:w="266"/>
        <w:gridCol w:w="282"/>
        <w:gridCol w:w="241"/>
        <w:gridCol w:w="282"/>
        <w:gridCol w:w="281"/>
        <w:gridCol w:w="242"/>
        <w:gridCol w:w="281"/>
        <w:gridCol w:w="281"/>
        <w:gridCol w:w="242"/>
        <w:gridCol w:w="6"/>
        <w:gridCol w:w="276"/>
        <w:gridCol w:w="280"/>
        <w:gridCol w:w="243"/>
        <w:gridCol w:w="280"/>
        <w:gridCol w:w="282"/>
        <w:gridCol w:w="242"/>
        <w:gridCol w:w="281"/>
        <w:gridCol w:w="281"/>
        <w:gridCol w:w="242"/>
        <w:gridCol w:w="281"/>
        <w:gridCol w:w="290"/>
        <w:gridCol w:w="243"/>
        <w:gridCol w:w="290"/>
        <w:gridCol w:w="289"/>
        <w:gridCol w:w="243"/>
        <w:gridCol w:w="290"/>
        <w:gridCol w:w="233"/>
        <w:gridCol w:w="241"/>
      </w:tblGrid>
      <w:tr w:rsidR="00A42601" w:rsidRPr="00402866" w:rsidTr="00BA391A">
        <w:trPr>
          <w:trHeight w:hRule="exact" w:val="680"/>
          <w:jc w:val="center"/>
        </w:trPr>
        <w:tc>
          <w:tcPr>
            <w:tcW w:w="1128" w:type="dxa"/>
            <w:gridSpan w:val="5"/>
            <w:tcBorders>
              <w:top w:val="single" w:sz="12" w:space="0" w:color="auto"/>
              <w:left w:val="single" w:sz="12" w:space="0" w:color="auto"/>
            </w:tcBorders>
            <w:tcMar>
              <w:left w:w="57" w:type="dxa"/>
              <w:right w:w="57" w:type="dxa"/>
            </w:tcMar>
            <w:vAlign w:val="center"/>
          </w:tcPr>
          <w:p w:rsidR="00A42601" w:rsidRPr="00402866" w:rsidRDefault="00A42601" w:rsidP="00402866">
            <w:pPr>
              <w:adjustRightInd w:val="0"/>
              <w:spacing w:line="280" w:lineRule="exact"/>
              <w:jc w:val="center"/>
              <w:rPr>
                <w:rFonts w:ascii="黑体" w:eastAsia="黑体"/>
                <w:b/>
              </w:rPr>
            </w:pPr>
            <w:r w:rsidRPr="00402866">
              <w:rPr>
                <w:rFonts w:ascii="黑体" w:eastAsia="黑体" w:cs="黑体"/>
                <w:b/>
              </w:rPr>
              <w:t>H1.</w:t>
            </w:r>
            <w:r w:rsidRPr="00402866">
              <w:rPr>
                <w:rFonts w:ascii="黑体" w:eastAsia="黑体" w:cs="黑体" w:hint="eastAsia"/>
                <w:b/>
              </w:rPr>
              <w:t>户编号</w:t>
            </w:r>
          </w:p>
        </w:tc>
        <w:tc>
          <w:tcPr>
            <w:tcW w:w="1130" w:type="dxa"/>
            <w:gridSpan w:val="2"/>
            <w:tcBorders>
              <w:top w:val="single" w:sz="12" w:space="0" w:color="auto"/>
            </w:tcBorders>
            <w:tcMar>
              <w:left w:w="57" w:type="dxa"/>
              <w:right w:w="57" w:type="dxa"/>
            </w:tcMar>
            <w:vAlign w:val="center"/>
          </w:tcPr>
          <w:p w:rsidR="00A42601" w:rsidRPr="00402866" w:rsidRDefault="00A42601" w:rsidP="00402866">
            <w:pPr>
              <w:adjustRightInd w:val="0"/>
              <w:spacing w:line="280" w:lineRule="exact"/>
              <w:jc w:val="center"/>
              <w:rPr>
                <w:rFonts w:ascii="黑体" w:eastAsia="黑体"/>
                <w:b/>
              </w:rPr>
            </w:pPr>
            <w:r w:rsidRPr="00402866">
              <w:rPr>
                <w:rFonts w:ascii="黑体" w:eastAsia="黑体" w:cs="黑体"/>
                <w:b/>
              </w:rPr>
              <w:t>H2.</w:t>
            </w:r>
            <w:r w:rsidRPr="00402866">
              <w:rPr>
                <w:rFonts w:ascii="黑体" w:eastAsia="黑体" w:cs="黑体" w:hint="eastAsia"/>
                <w:b/>
              </w:rPr>
              <w:t>户别</w:t>
            </w:r>
          </w:p>
        </w:tc>
        <w:tc>
          <w:tcPr>
            <w:tcW w:w="2404" w:type="dxa"/>
            <w:gridSpan w:val="10"/>
            <w:tcBorders>
              <w:top w:val="single" w:sz="12" w:space="0" w:color="auto"/>
            </w:tcBorders>
            <w:tcMar>
              <w:left w:w="57" w:type="dxa"/>
              <w:right w:w="57" w:type="dxa"/>
            </w:tcMar>
          </w:tcPr>
          <w:p w:rsidR="00A42601" w:rsidRPr="00402866" w:rsidRDefault="00A42601" w:rsidP="00402866">
            <w:pPr>
              <w:adjustRightInd w:val="0"/>
              <w:spacing w:line="280" w:lineRule="exact"/>
              <w:rPr>
                <w:rFonts w:ascii="黑体" w:eastAsia="黑体"/>
                <w:b/>
              </w:rPr>
            </w:pPr>
            <w:r w:rsidRPr="00402866">
              <w:rPr>
                <w:rFonts w:ascii="黑体" w:eastAsia="黑体" w:cs="黑体"/>
                <w:b/>
              </w:rPr>
              <w:t>H3.</w:t>
            </w:r>
            <w:r w:rsidRPr="00402866">
              <w:rPr>
                <w:rFonts w:ascii="黑体" w:eastAsia="黑体" w:cs="黑体" w:hint="eastAsia"/>
                <w:b/>
              </w:rPr>
              <w:t>调查时点居住在本户</w:t>
            </w:r>
            <w:r w:rsidRPr="00402866">
              <w:rPr>
                <w:rFonts w:ascii="黑体" w:eastAsia="黑体" w:cs="黑体"/>
                <w:b/>
              </w:rPr>
              <w:t xml:space="preserve"> </w:t>
            </w:r>
            <w:r w:rsidRPr="00402866">
              <w:rPr>
                <w:rFonts w:ascii="黑体" w:eastAsia="黑体" w:cs="黑体" w:hint="eastAsia"/>
                <w:b/>
              </w:rPr>
              <w:t>的人口数</w:t>
            </w:r>
          </w:p>
        </w:tc>
        <w:tc>
          <w:tcPr>
            <w:tcW w:w="2407" w:type="dxa"/>
            <w:gridSpan w:val="9"/>
            <w:tcBorders>
              <w:top w:val="single" w:sz="12" w:space="0" w:color="auto"/>
            </w:tcBorders>
            <w:tcMar>
              <w:left w:w="57" w:type="dxa"/>
              <w:right w:w="57" w:type="dxa"/>
            </w:tcMar>
          </w:tcPr>
          <w:p w:rsidR="00A42601" w:rsidRPr="00402866" w:rsidRDefault="00A42601" w:rsidP="00402866">
            <w:pPr>
              <w:adjustRightInd w:val="0"/>
              <w:spacing w:line="280" w:lineRule="exact"/>
              <w:rPr>
                <w:rFonts w:ascii="黑体" w:eastAsia="黑体" w:cs="黑体"/>
                <w:b/>
              </w:rPr>
            </w:pPr>
            <w:r w:rsidRPr="00402866">
              <w:rPr>
                <w:rFonts w:ascii="黑体" w:eastAsia="黑体" w:cs="黑体"/>
                <w:b/>
              </w:rPr>
              <w:t>H4.</w:t>
            </w:r>
            <w:r w:rsidRPr="00402866">
              <w:rPr>
                <w:rFonts w:ascii="黑体" w:eastAsia="黑体" w:cs="黑体" w:hint="eastAsia"/>
                <w:b/>
              </w:rPr>
              <w:t>本户人口中，已外出</w:t>
            </w:r>
          </w:p>
          <w:p w:rsidR="00A42601" w:rsidRPr="00402866" w:rsidRDefault="00A42601" w:rsidP="00402866">
            <w:pPr>
              <w:adjustRightInd w:val="0"/>
              <w:spacing w:line="280" w:lineRule="exact"/>
              <w:rPr>
                <w:rFonts w:ascii="黑体" w:eastAsia="黑体"/>
                <w:b/>
              </w:rPr>
            </w:pPr>
            <w:r w:rsidRPr="00402866">
              <w:rPr>
                <w:rFonts w:ascii="黑体" w:eastAsia="黑体" w:cs="黑体" w:hint="eastAsia"/>
                <w:b/>
              </w:rPr>
              <w:t>但不满半年的人口数</w:t>
            </w:r>
          </w:p>
        </w:tc>
        <w:tc>
          <w:tcPr>
            <w:tcW w:w="2400" w:type="dxa"/>
            <w:gridSpan w:val="9"/>
            <w:tcBorders>
              <w:top w:val="single" w:sz="12" w:space="0" w:color="auto"/>
              <w:right w:val="single" w:sz="12" w:space="0" w:color="auto"/>
            </w:tcBorders>
            <w:tcMar>
              <w:left w:w="57" w:type="dxa"/>
              <w:right w:w="57" w:type="dxa"/>
            </w:tcMar>
            <w:vAlign w:val="center"/>
          </w:tcPr>
          <w:p w:rsidR="00A42601" w:rsidRPr="00402866" w:rsidRDefault="00A42601" w:rsidP="00402866">
            <w:pPr>
              <w:adjustRightInd w:val="0"/>
              <w:spacing w:line="280" w:lineRule="exact"/>
              <w:jc w:val="center"/>
              <w:rPr>
                <w:rFonts w:ascii="黑体" w:eastAsia="黑体"/>
                <w:b/>
              </w:rPr>
            </w:pPr>
            <w:r w:rsidRPr="00402866">
              <w:rPr>
                <w:rFonts w:ascii="黑体" w:eastAsia="黑体" w:cs="黑体"/>
                <w:b/>
              </w:rPr>
              <w:t xml:space="preserve">H5. </w:t>
            </w:r>
            <w:r w:rsidRPr="00402866">
              <w:rPr>
                <w:rFonts w:ascii="黑体" w:eastAsia="黑体" w:cs="黑体" w:hint="eastAsia"/>
                <w:b/>
              </w:rPr>
              <w:t>现住房来源</w:t>
            </w:r>
          </w:p>
        </w:tc>
      </w:tr>
      <w:tr w:rsidR="00A42601" w:rsidRPr="00402866" w:rsidTr="00BA391A">
        <w:trPr>
          <w:jc w:val="center"/>
        </w:trPr>
        <w:tc>
          <w:tcPr>
            <w:tcW w:w="1128" w:type="dxa"/>
            <w:gridSpan w:val="5"/>
            <w:tcBorders>
              <w:left w:val="single" w:sz="12" w:space="0" w:color="auto"/>
              <w:bottom w:val="nil"/>
            </w:tcBorders>
          </w:tcPr>
          <w:p w:rsidR="00A42601" w:rsidRPr="00402866" w:rsidRDefault="00A42601" w:rsidP="00402866">
            <w:pPr>
              <w:adjustRightInd w:val="0"/>
              <w:spacing w:line="280" w:lineRule="exact"/>
              <w:jc w:val="left"/>
              <w:rPr>
                <w:rFonts w:ascii="宋体"/>
              </w:rPr>
            </w:pPr>
          </w:p>
          <w:p w:rsidR="00A42601" w:rsidRPr="00402866" w:rsidRDefault="00A42601" w:rsidP="00402866">
            <w:pPr>
              <w:adjustRightInd w:val="0"/>
              <w:spacing w:line="280" w:lineRule="exact"/>
              <w:jc w:val="left"/>
              <w:rPr>
                <w:rFonts w:ascii="宋体"/>
              </w:rPr>
            </w:pPr>
          </w:p>
          <w:p w:rsidR="00A42601" w:rsidRPr="00402866" w:rsidRDefault="00A42601" w:rsidP="00402866">
            <w:pPr>
              <w:adjustRightInd w:val="0"/>
              <w:spacing w:line="280" w:lineRule="exact"/>
              <w:jc w:val="left"/>
              <w:rPr>
                <w:rFonts w:ascii="宋体"/>
              </w:rPr>
            </w:pPr>
          </w:p>
          <w:p w:rsidR="00A42601" w:rsidRPr="00402866" w:rsidRDefault="00A42601" w:rsidP="00402866">
            <w:pPr>
              <w:adjustRightInd w:val="0"/>
              <w:spacing w:line="280" w:lineRule="exact"/>
              <w:jc w:val="left"/>
              <w:rPr>
                <w:rFonts w:ascii="宋体"/>
              </w:rPr>
            </w:pPr>
          </w:p>
          <w:p w:rsidR="00A42601" w:rsidRPr="00402866" w:rsidRDefault="00A42601" w:rsidP="00402866">
            <w:pPr>
              <w:adjustRightInd w:val="0"/>
              <w:spacing w:line="280" w:lineRule="exact"/>
              <w:jc w:val="left"/>
              <w:rPr>
                <w:rFonts w:ascii="宋体"/>
              </w:rPr>
            </w:pPr>
            <w:r w:rsidRPr="00402866">
              <w:rPr>
                <w:rFonts w:ascii="宋体" w:cs="宋体" w:hint="eastAsia"/>
              </w:rPr>
              <w:t>号</w:t>
            </w:r>
          </w:p>
        </w:tc>
        <w:tc>
          <w:tcPr>
            <w:tcW w:w="1130" w:type="dxa"/>
            <w:gridSpan w:val="2"/>
            <w:tcBorders>
              <w:bottom w:val="nil"/>
            </w:tcBorders>
            <w:tcMar>
              <w:left w:w="0" w:type="dxa"/>
              <w:right w:w="0" w:type="dxa"/>
            </w:tcMar>
          </w:tcPr>
          <w:p w:rsidR="00A42601" w:rsidRPr="00402866" w:rsidRDefault="00A42601" w:rsidP="00C43CD1">
            <w:pPr>
              <w:adjustRightInd w:val="0"/>
              <w:spacing w:beforeLines="50" w:before="156" w:line="280" w:lineRule="exact"/>
              <w:jc w:val="center"/>
              <w:rPr>
                <w:rFonts w:ascii="宋体"/>
              </w:rPr>
            </w:pPr>
            <w:r w:rsidRPr="00402866">
              <w:rPr>
                <w:rFonts w:ascii="宋体" w:cs="宋体"/>
              </w:rPr>
              <w:t>1.</w:t>
            </w:r>
            <w:r w:rsidRPr="00402866">
              <w:rPr>
                <w:rFonts w:ascii="宋体" w:cs="宋体" w:hint="eastAsia"/>
              </w:rPr>
              <w:t>家庭户</w:t>
            </w:r>
          </w:p>
          <w:p w:rsidR="00A42601" w:rsidRPr="00402866" w:rsidRDefault="00A42601" w:rsidP="00C43CD1">
            <w:pPr>
              <w:adjustRightInd w:val="0"/>
              <w:spacing w:beforeLines="50" w:before="156" w:line="280" w:lineRule="exact"/>
              <w:jc w:val="center"/>
              <w:rPr>
                <w:rFonts w:ascii="宋体" w:cs="宋体"/>
              </w:rPr>
            </w:pPr>
          </w:p>
          <w:p w:rsidR="00A42601" w:rsidRPr="00402866" w:rsidRDefault="00A42601" w:rsidP="00C43CD1">
            <w:pPr>
              <w:adjustRightInd w:val="0"/>
              <w:spacing w:beforeLines="50" w:before="156" w:line="280" w:lineRule="exact"/>
              <w:jc w:val="center"/>
              <w:rPr>
                <w:rFonts w:ascii="宋体"/>
              </w:rPr>
            </w:pPr>
            <w:r w:rsidRPr="00402866">
              <w:rPr>
                <w:rFonts w:ascii="宋体" w:cs="宋体"/>
              </w:rPr>
              <w:t>2.</w:t>
            </w:r>
            <w:r w:rsidRPr="00402866">
              <w:rPr>
                <w:rFonts w:ascii="宋体" w:cs="宋体" w:hint="eastAsia"/>
              </w:rPr>
              <w:t>集体户</w:t>
            </w:r>
          </w:p>
        </w:tc>
        <w:tc>
          <w:tcPr>
            <w:tcW w:w="2404" w:type="dxa"/>
            <w:gridSpan w:val="10"/>
            <w:tcBorders>
              <w:bottom w:val="nil"/>
            </w:tcBorders>
          </w:tcPr>
          <w:p w:rsidR="00A42601" w:rsidRPr="00402866" w:rsidRDefault="00A42601" w:rsidP="00402866">
            <w:pPr>
              <w:adjustRightInd w:val="0"/>
              <w:spacing w:line="280" w:lineRule="exact"/>
              <w:jc w:val="left"/>
              <w:rPr>
                <w:rFonts w:ascii="宋体"/>
                <w:u w:val="single"/>
              </w:rPr>
            </w:pPr>
          </w:p>
          <w:p w:rsidR="00A42601" w:rsidRPr="00402866" w:rsidRDefault="00A42601">
            <w:pPr>
              <w:adjustRightInd w:val="0"/>
              <w:spacing w:line="280" w:lineRule="exact"/>
              <w:ind w:firstLineChars="200" w:firstLine="420"/>
              <w:jc w:val="left"/>
              <w:rPr>
                <w:rFonts w:ascii="宋体"/>
              </w:rPr>
            </w:pPr>
            <w:r w:rsidRPr="00402866">
              <w:rPr>
                <w:rFonts w:ascii="宋体" w:cs="宋体" w:hint="eastAsia"/>
              </w:rPr>
              <w:t>共人</w:t>
            </w:r>
          </w:p>
          <w:p w:rsidR="00A42601" w:rsidRPr="00402866" w:rsidRDefault="00A42601" w:rsidP="00402866">
            <w:pPr>
              <w:adjustRightInd w:val="0"/>
              <w:spacing w:line="280" w:lineRule="exact"/>
              <w:jc w:val="left"/>
              <w:rPr>
                <w:rFonts w:ascii="宋体"/>
              </w:rPr>
            </w:pPr>
          </w:p>
          <w:p w:rsidR="00A42601" w:rsidRPr="00402866" w:rsidRDefault="00A42601" w:rsidP="00C43CD1">
            <w:pPr>
              <w:adjustRightInd w:val="0"/>
              <w:spacing w:afterLines="50" w:after="156" w:line="280" w:lineRule="exact"/>
              <w:jc w:val="left"/>
              <w:rPr>
                <w:rFonts w:ascii="宋体"/>
              </w:rPr>
            </w:pPr>
            <w:r w:rsidRPr="00402866">
              <w:rPr>
                <w:rFonts w:ascii="宋体" w:cs="宋体"/>
              </w:rPr>
              <w:t xml:space="preserve"> </w:t>
            </w:r>
            <w:r w:rsidRPr="00402866">
              <w:rPr>
                <w:rFonts w:ascii="宋体" w:cs="宋体" w:hint="eastAsia"/>
              </w:rPr>
              <w:t>其中：</w:t>
            </w:r>
          </w:p>
          <w:p w:rsidR="00A42601" w:rsidRPr="00402866" w:rsidRDefault="00A42601">
            <w:pPr>
              <w:adjustRightInd w:val="0"/>
              <w:spacing w:line="280" w:lineRule="exact"/>
              <w:ind w:firstLineChars="169" w:firstLine="355"/>
              <w:jc w:val="left"/>
              <w:rPr>
                <w:rFonts w:ascii="宋体"/>
              </w:rPr>
            </w:pPr>
            <w:r w:rsidRPr="00402866">
              <w:rPr>
                <w:rFonts w:ascii="宋体" w:cs="宋体" w:hint="eastAsia"/>
              </w:rPr>
              <w:t>男人</w:t>
            </w:r>
          </w:p>
          <w:p w:rsidR="00A42601" w:rsidRPr="00402866" w:rsidRDefault="00A42601" w:rsidP="00402866">
            <w:pPr>
              <w:adjustRightInd w:val="0"/>
              <w:spacing w:line="280" w:lineRule="exact"/>
              <w:jc w:val="left"/>
              <w:rPr>
                <w:rFonts w:ascii="宋体"/>
                <w:u w:val="single"/>
              </w:rPr>
            </w:pPr>
          </w:p>
          <w:p w:rsidR="00A42601" w:rsidRPr="00402866" w:rsidRDefault="00A42601">
            <w:pPr>
              <w:adjustRightInd w:val="0"/>
              <w:spacing w:line="280" w:lineRule="exact"/>
              <w:ind w:firstLineChars="169" w:firstLine="355"/>
              <w:jc w:val="left"/>
              <w:rPr>
                <w:rFonts w:ascii="宋体"/>
              </w:rPr>
            </w:pPr>
            <w:r w:rsidRPr="00402866">
              <w:rPr>
                <w:rFonts w:ascii="宋体" w:cs="宋体" w:hint="eastAsia"/>
              </w:rPr>
              <w:t>女人</w:t>
            </w:r>
          </w:p>
          <w:p w:rsidR="00A42601" w:rsidRPr="00402866" w:rsidRDefault="00A42601" w:rsidP="00402866">
            <w:pPr>
              <w:adjustRightInd w:val="0"/>
              <w:spacing w:line="280" w:lineRule="exact"/>
              <w:jc w:val="left"/>
              <w:rPr>
                <w:rFonts w:ascii="宋体"/>
              </w:rPr>
            </w:pPr>
          </w:p>
        </w:tc>
        <w:tc>
          <w:tcPr>
            <w:tcW w:w="2407" w:type="dxa"/>
            <w:gridSpan w:val="9"/>
            <w:tcBorders>
              <w:bottom w:val="nil"/>
            </w:tcBorders>
          </w:tcPr>
          <w:p w:rsidR="00A42601" w:rsidRPr="00402866" w:rsidRDefault="00A42601" w:rsidP="00402866">
            <w:pPr>
              <w:adjustRightInd w:val="0"/>
              <w:spacing w:line="280" w:lineRule="exact"/>
              <w:jc w:val="left"/>
              <w:rPr>
                <w:rFonts w:ascii="宋体"/>
                <w:u w:val="single"/>
              </w:rPr>
            </w:pPr>
          </w:p>
          <w:p w:rsidR="00A42601" w:rsidRPr="00402866" w:rsidRDefault="00A42601">
            <w:pPr>
              <w:adjustRightInd w:val="0"/>
              <w:spacing w:line="280" w:lineRule="exact"/>
              <w:ind w:firstLineChars="200" w:firstLine="420"/>
              <w:jc w:val="left"/>
              <w:rPr>
                <w:rFonts w:ascii="宋体"/>
              </w:rPr>
            </w:pPr>
            <w:r w:rsidRPr="00402866">
              <w:rPr>
                <w:rFonts w:ascii="宋体" w:cs="宋体" w:hint="eastAsia"/>
              </w:rPr>
              <w:t>共人</w:t>
            </w:r>
          </w:p>
          <w:p w:rsidR="00A42601" w:rsidRPr="00402866" w:rsidRDefault="00A42601" w:rsidP="00402866">
            <w:pPr>
              <w:adjustRightInd w:val="0"/>
              <w:spacing w:line="280" w:lineRule="exact"/>
              <w:jc w:val="left"/>
              <w:rPr>
                <w:rFonts w:ascii="宋体"/>
              </w:rPr>
            </w:pPr>
          </w:p>
          <w:p w:rsidR="00A42601" w:rsidRPr="00402866" w:rsidRDefault="00A42601" w:rsidP="00C43CD1">
            <w:pPr>
              <w:adjustRightInd w:val="0"/>
              <w:spacing w:afterLines="50" w:after="156" w:line="280" w:lineRule="exact"/>
              <w:jc w:val="left"/>
              <w:rPr>
                <w:rFonts w:ascii="宋体"/>
              </w:rPr>
            </w:pPr>
            <w:r w:rsidRPr="00402866">
              <w:rPr>
                <w:rFonts w:ascii="宋体" w:cs="宋体"/>
              </w:rPr>
              <w:t xml:space="preserve"> </w:t>
            </w:r>
            <w:r w:rsidRPr="00402866">
              <w:rPr>
                <w:rFonts w:ascii="宋体" w:cs="宋体" w:hint="eastAsia"/>
              </w:rPr>
              <w:t>其中：</w:t>
            </w:r>
          </w:p>
          <w:p w:rsidR="00A42601" w:rsidRPr="00402866" w:rsidRDefault="00A42601">
            <w:pPr>
              <w:adjustRightInd w:val="0"/>
              <w:spacing w:line="280" w:lineRule="exact"/>
              <w:ind w:firstLineChars="169" w:firstLine="355"/>
              <w:jc w:val="left"/>
              <w:rPr>
                <w:rFonts w:ascii="宋体"/>
              </w:rPr>
            </w:pPr>
            <w:r w:rsidRPr="00402866">
              <w:rPr>
                <w:rFonts w:ascii="宋体" w:cs="宋体" w:hint="eastAsia"/>
              </w:rPr>
              <w:t>男人</w:t>
            </w:r>
          </w:p>
          <w:p w:rsidR="00A42601" w:rsidRPr="00402866" w:rsidRDefault="00A42601" w:rsidP="00402866">
            <w:pPr>
              <w:adjustRightInd w:val="0"/>
              <w:spacing w:line="280" w:lineRule="exact"/>
              <w:jc w:val="left"/>
              <w:rPr>
                <w:rFonts w:ascii="宋体"/>
                <w:u w:val="single"/>
              </w:rPr>
            </w:pPr>
          </w:p>
          <w:p w:rsidR="00A42601" w:rsidRPr="00402866" w:rsidRDefault="00A42601">
            <w:pPr>
              <w:adjustRightInd w:val="0"/>
              <w:spacing w:line="280" w:lineRule="exact"/>
              <w:ind w:firstLineChars="169" w:firstLine="355"/>
              <w:jc w:val="left"/>
              <w:rPr>
                <w:rFonts w:ascii="宋体"/>
              </w:rPr>
            </w:pPr>
            <w:r w:rsidRPr="00402866">
              <w:rPr>
                <w:rFonts w:ascii="宋体" w:cs="宋体" w:hint="eastAsia"/>
              </w:rPr>
              <w:t>女人</w:t>
            </w:r>
          </w:p>
          <w:p w:rsidR="00A42601" w:rsidRPr="00402866" w:rsidRDefault="00A42601" w:rsidP="00402866">
            <w:pPr>
              <w:adjustRightInd w:val="0"/>
              <w:spacing w:line="280" w:lineRule="exact"/>
              <w:jc w:val="left"/>
              <w:rPr>
                <w:rFonts w:ascii="宋体"/>
              </w:rPr>
            </w:pPr>
          </w:p>
          <w:p w:rsidR="00A42601" w:rsidRPr="00402866" w:rsidRDefault="00A42601" w:rsidP="00402866">
            <w:pPr>
              <w:adjustRightInd w:val="0"/>
              <w:spacing w:line="280" w:lineRule="exact"/>
              <w:jc w:val="left"/>
              <w:rPr>
                <w:rFonts w:ascii="宋体"/>
              </w:rPr>
            </w:pPr>
          </w:p>
          <w:p w:rsidR="00A42601" w:rsidRPr="00402866" w:rsidRDefault="00A42601" w:rsidP="00402866">
            <w:pPr>
              <w:adjustRightInd w:val="0"/>
              <w:spacing w:line="280" w:lineRule="exact"/>
              <w:jc w:val="left"/>
              <w:rPr>
                <w:rFonts w:ascii="宋体"/>
              </w:rPr>
            </w:pPr>
          </w:p>
        </w:tc>
        <w:tc>
          <w:tcPr>
            <w:tcW w:w="2400" w:type="dxa"/>
            <w:gridSpan w:val="9"/>
            <w:tcBorders>
              <w:bottom w:val="nil"/>
              <w:right w:val="single" w:sz="12" w:space="0" w:color="auto"/>
            </w:tcBorders>
          </w:tcPr>
          <w:p w:rsidR="00A42601" w:rsidRPr="00402866" w:rsidRDefault="00A42601">
            <w:pPr>
              <w:adjustRightInd w:val="0"/>
              <w:spacing w:beforeLines="50" w:before="156" w:line="280" w:lineRule="exact"/>
              <w:ind w:firstLineChars="50" w:firstLine="105"/>
              <w:jc w:val="left"/>
              <w:rPr>
                <w:rFonts w:ascii="宋体"/>
              </w:rPr>
            </w:pPr>
            <w:r w:rsidRPr="00402866">
              <w:rPr>
                <w:rFonts w:ascii="宋体" w:cs="宋体"/>
              </w:rPr>
              <w:t>1.</w:t>
            </w:r>
            <w:r w:rsidRPr="00402866">
              <w:rPr>
                <w:rFonts w:ascii="宋体" w:cs="宋体" w:hint="eastAsia"/>
              </w:rPr>
              <w:t>自有</w:t>
            </w:r>
          </w:p>
          <w:p w:rsidR="00A42601" w:rsidRPr="00402866" w:rsidRDefault="00A42601">
            <w:pPr>
              <w:adjustRightInd w:val="0"/>
              <w:spacing w:beforeLines="50" w:before="156" w:line="280" w:lineRule="exact"/>
              <w:ind w:firstLineChars="50" w:firstLine="105"/>
              <w:jc w:val="left"/>
              <w:rPr>
                <w:rFonts w:ascii="宋体"/>
              </w:rPr>
            </w:pPr>
            <w:r w:rsidRPr="00402866">
              <w:rPr>
                <w:rFonts w:ascii="宋体" w:cs="宋体"/>
              </w:rPr>
              <w:t>2.</w:t>
            </w:r>
            <w:r w:rsidRPr="00402866">
              <w:rPr>
                <w:rFonts w:ascii="宋体" w:cs="宋体" w:hint="eastAsia"/>
              </w:rPr>
              <w:t>租住公有房屋</w:t>
            </w:r>
          </w:p>
          <w:p w:rsidR="00A42601" w:rsidRPr="00402866" w:rsidRDefault="00A42601" w:rsidP="00C43CD1">
            <w:pPr>
              <w:adjustRightInd w:val="0"/>
              <w:spacing w:beforeLines="50" w:before="156" w:line="280" w:lineRule="exact"/>
              <w:jc w:val="left"/>
              <w:rPr>
                <w:rFonts w:ascii="宋体"/>
              </w:rPr>
            </w:pPr>
            <w:r w:rsidRPr="00402866">
              <w:rPr>
                <w:rFonts w:ascii="宋体" w:cs="宋体"/>
              </w:rPr>
              <w:t xml:space="preserve"> 3.</w:t>
            </w:r>
            <w:r w:rsidRPr="00402866">
              <w:rPr>
                <w:rFonts w:ascii="宋体" w:cs="宋体" w:hint="eastAsia"/>
              </w:rPr>
              <w:t>租住其他房屋</w:t>
            </w:r>
          </w:p>
          <w:p w:rsidR="00A42601" w:rsidRPr="00402866" w:rsidRDefault="00A42601" w:rsidP="00C43CD1">
            <w:pPr>
              <w:adjustRightInd w:val="0"/>
              <w:spacing w:beforeLines="50" w:before="156" w:line="280" w:lineRule="exact"/>
              <w:jc w:val="left"/>
              <w:rPr>
                <w:rFonts w:ascii="宋体"/>
              </w:rPr>
            </w:pPr>
            <w:r w:rsidRPr="00402866">
              <w:rPr>
                <w:rFonts w:ascii="宋体" w:cs="宋体"/>
              </w:rPr>
              <w:t xml:space="preserve"> 4.</w:t>
            </w:r>
            <w:r w:rsidRPr="00402866">
              <w:rPr>
                <w:rFonts w:ascii="宋体" w:cs="宋体" w:hint="eastAsia"/>
              </w:rPr>
              <w:t>单位提供宿舍</w:t>
            </w:r>
          </w:p>
          <w:p w:rsidR="00A42601" w:rsidRPr="00402866" w:rsidRDefault="00A42601" w:rsidP="00C43CD1">
            <w:pPr>
              <w:adjustRightInd w:val="0"/>
              <w:spacing w:beforeLines="50" w:before="156" w:line="280" w:lineRule="exact"/>
              <w:jc w:val="left"/>
              <w:rPr>
                <w:rFonts w:ascii="宋体"/>
              </w:rPr>
            </w:pPr>
            <w:r w:rsidRPr="00402866">
              <w:rPr>
                <w:rFonts w:ascii="宋体" w:cs="宋体"/>
              </w:rPr>
              <w:t xml:space="preserve"> 5.</w:t>
            </w:r>
            <w:r w:rsidRPr="00402866">
              <w:rPr>
                <w:rFonts w:ascii="宋体" w:cs="宋体" w:hint="eastAsia"/>
              </w:rPr>
              <w:t>借住亲戚朋友住房</w:t>
            </w:r>
          </w:p>
          <w:p w:rsidR="00A42601" w:rsidRPr="00402866" w:rsidRDefault="00A42601">
            <w:pPr>
              <w:adjustRightInd w:val="0"/>
              <w:spacing w:beforeLines="50" w:before="156" w:line="280" w:lineRule="exact"/>
              <w:ind w:firstLineChars="50" w:firstLine="105"/>
              <w:jc w:val="left"/>
              <w:rPr>
                <w:rFonts w:ascii="宋体"/>
              </w:rPr>
            </w:pPr>
            <w:r w:rsidRPr="00402866">
              <w:rPr>
                <w:rFonts w:ascii="宋体" w:cs="宋体"/>
              </w:rPr>
              <w:t>6.</w:t>
            </w:r>
            <w:r w:rsidRPr="00402866">
              <w:rPr>
                <w:rFonts w:ascii="宋体" w:cs="宋体" w:hint="eastAsia"/>
              </w:rPr>
              <w:t>其他</w:t>
            </w:r>
          </w:p>
        </w:tc>
      </w:tr>
      <w:tr w:rsidR="00A42601" w:rsidRPr="00402866" w:rsidTr="00BA391A">
        <w:trPr>
          <w:trHeight w:hRule="exact" w:val="369"/>
          <w:jc w:val="center"/>
        </w:trPr>
        <w:tc>
          <w:tcPr>
            <w:tcW w:w="281"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79"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2"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0" w:type="dxa"/>
            <w:tcBorders>
              <w:top w:val="nil"/>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2" w:type="dxa"/>
            <w:gridSpan w:val="2"/>
            <w:tcBorders>
              <w:top w:val="single" w:sz="12" w:space="0" w:color="auto"/>
              <w:left w:val="single" w:sz="12" w:space="0" w:color="auto"/>
              <w:bottom w:val="single" w:sz="12" w:space="0" w:color="auto"/>
              <w:right w:val="single" w:sz="12" w:space="0" w:color="auto"/>
            </w:tcBorders>
          </w:tcPr>
          <w:p w:rsidR="00A42601" w:rsidRPr="00402866" w:rsidRDefault="00A42601">
            <w:pPr>
              <w:adjustRightInd w:val="0"/>
              <w:spacing w:line="280" w:lineRule="exact"/>
              <w:ind w:rightChars="-51" w:right="-107"/>
              <w:jc w:val="left"/>
              <w:rPr>
                <w:rFonts w:ascii="宋体"/>
              </w:rPr>
            </w:pPr>
          </w:p>
        </w:tc>
        <w:tc>
          <w:tcPr>
            <w:tcW w:w="854" w:type="dxa"/>
            <w:tcBorders>
              <w:top w:val="nil"/>
              <w:left w:val="single" w:sz="12" w:space="0" w:color="auto"/>
              <w:bottom w:val="single" w:sz="12" w:space="0" w:color="auto"/>
              <w:right w:val="single" w:sz="12" w:space="0" w:color="auto"/>
            </w:tcBorders>
          </w:tcPr>
          <w:p w:rsidR="00A42601" w:rsidRPr="00402866" w:rsidRDefault="00A42601">
            <w:pPr>
              <w:adjustRightInd w:val="0"/>
              <w:spacing w:line="280" w:lineRule="exact"/>
              <w:ind w:rightChars="-51" w:right="-107"/>
              <w:jc w:val="left"/>
              <w:rPr>
                <w:rFonts w:ascii="宋体"/>
              </w:rPr>
            </w:pPr>
          </w:p>
        </w:tc>
        <w:tc>
          <w:tcPr>
            <w:tcW w:w="266"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2"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41" w:type="dxa"/>
            <w:tcBorders>
              <w:top w:val="nil"/>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2"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1"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42" w:type="dxa"/>
            <w:tcBorders>
              <w:top w:val="nil"/>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1"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1"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42" w:type="dxa"/>
            <w:tcBorders>
              <w:top w:val="nil"/>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2" w:type="dxa"/>
            <w:gridSpan w:val="2"/>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0"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43" w:type="dxa"/>
            <w:tcBorders>
              <w:top w:val="nil"/>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0"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2"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42" w:type="dxa"/>
            <w:tcBorders>
              <w:top w:val="nil"/>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1"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81"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0" w:lineRule="exact"/>
              <w:jc w:val="left"/>
              <w:rPr>
                <w:rFonts w:ascii="宋体"/>
              </w:rPr>
            </w:pPr>
          </w:p>
        </w:tc>
        <w:tc>
          <w:tcPr>
            <w:tcW w:w="242" w:type="dxa"/>
            <w:tcBorders>
              <w:top w:val="nil"/>
              <w:left w:val="single" w:sz="12" w:space="0" w:color="auto"/>
              <w:bottom w:val="single" w:sz="12" w:space="0" w:color="auto"/>
              <w:right w:val="single" w:sz="12" w:space="0" w:color="auto"/>
            </w:tcBorders>
            <w:vAlign w:val="center"/>
          </w:tcPr>
          <w:p w:rsidR="00A42601" w:rsidRPr="00402866" w:rsidRDefault="00A42601">
            <w:pPr>
              <w:adjustRightInd w:val="0"/>
              <w:spacing w:line="280" w:lineRule="exact"/>
              <w:ind w:rightChars="-51" w:right="-107"/>
              <w:jc w:val="left"/>
              <w:rPr>
                <w:rFonts w:ascii="宋体"/>
              </w:rPr>
            </w:pPr>
          </w:p>
        </w:tc>
        <w:tc>
          <w:tcPr>
            <w:tcW w:w="281" w:type="dxa"/>
            <w:tcBorders>
              <w:top w:val="single" w:sz="12" w:space="0" w:color="auto"/>
              <w:left w:val="single" w:sz="12" w:space="0" w:color="auto"/>
              <w:bottom w:val="single" w:sz="12" w:space="0" w:color="auto"/>
              <w:right w:val="single" w:sz="12" w:space="0" w:color="auto"/>
            </w:tcBorders>
            <w:vAlign w:val="center"/>
          </w:tcPr>
          <w:p w:rsidR="00A42601" w:rsidRPr="00402866" w:rsidRDefault="00A42601">
            <w:pPr>
              <w:adjustRightInd w:val="0"/>
              <w:spacing w:line="280" w:lineRule="exact"/>
              <w:ind w:rightChars="-51" w:right="-107"/>
              <w:jc w:val="left"/>
              <w:rPr>
                <w:rFonts w:ascii="宋体"/>
              </w:rPr>
            </w:pPr>
          </w:p>
        </w:tc>
        <w:tc>
          <w:tcPr>
            <w:tcW w:w="290" w:type="dxa"/>
            <w:tcBorders>
              <w:top w:val="nil"/>
              <w:left w:val="single" w:sz="12" w:space="0" w:color="auto"/>
              <w:bottom w:val="single" w:sz="12" w:space="0" w:color="auto"/>
              <w:right w:val="nil"/>
            </w:tcBorders>
            <w:vAlign w:val="center"/>
          </w:tcPr>
          <w:p w:rsidR="00A42601" w:rsidRPr="00402866" w:rsidRDefault="00A42601">
            <w:pPr>
              <w:adjustRightInd w:val="0"/>
              <w:spacing w:line="280" w:lineRule="exact"/>
              <w:ind w:rightChars="-51" w:right="-107"/>
              <w:jc w:val="left"/>
              <w:rPr>
                <w:rFonts w:ascii="宋体"/>
              </w:rPr>
            </w:pPr>
          </w:p>
        </w:tc>
        <w:tc>
          <w:tcPr>
            <w:tcW w:w="243" w:type="dxa"/>
            <w:tcBorders>
              <w:top w:val="nil"/>
              <w:left w:val="nil"/>
              <w:bottom w:val="single" w:sz="12" w:space="0" w:color="auto"/>
              <w:right w:val="nil"/>
            </w:tcBorders>
            <w:vAlign w:val="center"/>
          </w:tcPr>
          <w:p w:rsidR="00A42601" w:rsidRPr="00402866" w:rsidRDefault="00A42601">
            <w:pPr>
              <w:adjustRightInd w:val="0"/>
              <w:spacing w:line="280" w:lineRule="exact"/>
              <w:ind w:rightChars="-51" w:right="-107"/>
              <w:jc w:val="left"/>
              <w:rPr>
                <w:rFonts w:ascii="宋体"/>
              </w:rPr>
            </w:pPr>
          </w:p>
        </w:tc>
        <w:tc>
          <w:tcPr>
            <w:tcW w:w="290" w:type="dxa"/>
            <w:tcBorders>
              <w:top w:val="nil"/>
              <w:left w:val="nil"/>
              <w:bottom w:val="single" w:sz="12" w:space="0" w:color="auto"/>
              <w:right w:val="nil"/>
            </w:tcBorders>
            <w:vAlign w:val="center"/>
          </w:tcPr>
          <w:p w:rsidR="00A42601" w:rsidRPr="00402866" w:rsidRDefault="00A42601">
            <w:pPr>
              <w:adjustRightInd w:val="0"/>
              <w:spacing w:line="280" w:lineRule="exact"/>
              <w:ind w:rightChars="-51" w:right="-107"/>
              <w:jc w:val="left"/>
              <w:rPr>
                <w:rFonts w:ascii="宋体"/>
              </w:rPr>
            </w:pPr>
          </w:p>
        </w:tc>
        <w:tc>
          <w:tcPr>
            <w:tcW w:w="289" w:type="dxa"/>
            <w:tcBorders>
              <w:top w:val="nil"/>
              <w:left w:val="nil"/>
              <w:bottom w:val="single" w:sz="12" w:space="0" w:color="auto"/>
              <w:right w:val="nil"/>
            </w:tcBorders>
            <w:vAlign w:val="center"/>
          </w:tcPr>
          <w:p w:rsidR="00A42601" w:rsidRPr="00402866" w:rsidRDefault="00A42601">
            <w:pPr>
              <w:adjustRightInd w:val="0"/>
              <w:spacing w:line="280" w:lineRule="exact"/>
              <w:ind w:rightChars="-51" w:right="-107"/>
              <w:jc w:val="left"/>
              <w:rPr>
                <w:rFonts w:ascii="宋体"/>
              </w:rPr>
            </w:pPr>
          </w:p>
        </w:tc>
        <w:tc>
          <w:tcPr>
            <w:tcW w:w="243" w:type="dxa"/>
            <w:tcBorders>
              <w:top w:val="nil"/>
              <w:left w:val="nil"/>
              <w:bottom w:val="single" w:sz="12" w:space="0" w:color="auto"/>
              <w:right w:val="nil"/>
            </w:tcBorders>
            <w:vAlign w:val="center"/>
          </w:tcPr>
          <w:p w:rsidR="00A42601" w:rsidRPr="00402866" w:rsidRDefault="00A42601">
            <w:pPr>
              <w:adjustRightInd w:val="0"/>
              <w:spacing w:line="280" w:lineRule="exact"/>
              <w:ind w:rightChars="-51" w:right="-107"/>
              <w:jc w:val="left"/>
              <w:rPr>
                <w:rFonts w:ascii="宋体"/>
              </w:rPr>
            </w:pPr>
          </w:p>
        </w:tc>
        <w:tc>
          <w:tcPr>
            <w:tcW w:w="290" w:type="dxa"/>
            <w:tcBorders>
              <w:top w:val="nil"/>
              <w:left w:val="nil"/>
              <w:bottom w:val="single" w:sz="12" w:space="0" w:color="auto"/>
              <w:right w:val="nil"/>
            </w:tcBorders>
            <w:vAlign w:val="center"/>
          </w:tcPr>
          <w:p w:rsidR="00A42601" w:rsidRPr="00402866" w:rsidRDefault="00A42601">
            <w:pPr>
              <w:adjustRightInd w:val="0"/>
              <w:spacing w:line="280" w:lineRule="exact"/>
              <w:ind w:rightChars="-51" w:right="-107"/>
              <w:jc w:val="left"/>
              <w:rPr>
                <w:rFonts w:ascii="宋体"/>
              </w:rPr>
            </w:pPr>
          </w:p>
        </w:tc>
        <w:tc>
          <w:tcPr>
            <w:tcW w:w="233" w:type="dxa"/>
            <w:tcBorders>
              <w:top w:val="nil"/>
              <w:left w:val="nil"/>
              <w:bottom w:val="single" w:sz="12" w:space="0" w:color="auto"/>
              <w:right w:val="nil"/>
            </w:tcBorders>
            <w:vAlign w:val="center"/>
          </w:tcPr>
          <w:p w:rsidR="00A42601" w:rsidRPr="00402866" w:rsidRDefault="00A42601">
            <w:pPr>
              <w:adjustRightInd w:val="0"/>
              <w:spacing w:line="280" w:lineRule="exact"/>
              <w:ind w:rightChars="-51" w:right="-107"/>
              <w:jc w:val="left"/>
              <w:rPr>
                <w:rFonts w:ascii="宋体"/>
              </w:rPr>
            </w:pPr>
          </w:p>
        </w:tc>
        <w:tc>
          <w:tcPr>
            <w:tcW w:w="241" w:type="dxa"/>
            <w:tcBorders>
              <w:top w:val="nil"/>
              <w:left w:val="nil"/>
              <w:bottom w:val="single" w:sz="12" w:space="0" w:color="auto"/>
              <w:right w:val="single" w:sz="12" w:space="0" w:color="auto"/>
            </w:tcBorders>
            <w:vAlign w:val="center"/>
          </w:tcPr>
          <w:p w:rsidR="00A42601" w:rsidRPr="00402866" w:rsidRDefault="00A42601">
            <w:pPr>
              <w:adjustRightInd w:val="0"/>
              <w:spacing w:line="280" w:lineRule="exact"/>
              <w:ind w:rightChars="-51" w:right="-107"/>
              <w:jc w:val="left"/>
              <w:rPr>
                <w:rFonts w:ascii="宋体"/>
              </w:rPr>
            </w:pPr>
          </w:p>
        </w:tc>
      </w:tr>
    </w:tbl>
    <w:p w:rsidR="00A42601" w:rsidRPr="00402866" w:rsidRDefault="00A42601" w:rsidP="00402866">
      <w:pPr>
        <w:adjustRightInd w:val="0"/>
      </w:pPr>
    </w:p>
    <w:p w:rsidR="00A42601" w:rsidRPr="00402866" w:rsidRDefault="00A42601" w:rsidP="00402866">
      <w:pPr>
        <w:adjustRightInd w:val="0"/>
      </w:pPr>
    </w:p>
    <w:p w:rsidR="00A42601" w:rsidRPr="00402866" w:rsidRDefault="00A42601" w:rsidP="00402866">
      <w:pPr>
        <w:adjustRightInd w:val="0"/>
        <w:spacing w:line="280" w:lineRule="exact"/>
        <w:jc w:val="left"/>
        <w:rPr>
          <w:rFonts w:ascii="宋体"/>
          <w:szCs w:val="21"/>
        </w:rPr>
      </w:pPr>
    </w:p>
    <w:p w:rsidR="00A42601" w:rsidRPr="00402866" w:rsidRDefault="00A42601" w:rsidP="00C43CD1">
      <w:pPr>
        <w:adjustRightInd w:val="0"/>
        <w:spacing w:afterLines="50" w:after="156" w:line="400" w:lineRule="exact"/>
        <w:jc w:val="left"/>
        <w:rPr>
          <w:sz w:val="24"/>
        </w:rPr>
      </w:pPr>
      <w:r w:rsidRPr="00402866">
        <w:rPr>
          <w:rFonts w:hint="eastAsia"/>
          <w:sz w:val="24"/>
        </w:rPr>
        <w:t>调查员（签字）：</w:t>
      </w:r>
    </w:p>
    <w:p w:rsidR="00A42601" w:rsidRPr="00402866" w:rsidRDefault="00A42601" w:rsidP="00C43CD1">
      <w:pPr>
        <w:adjustRightInd w:val="0"/>
        <w:spacing w:afterLines="50" w:after="156" w:line="400" w:lineRule="exact"/>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340"/>
        <w:gridCol w:w="340"/>
        <w:gridCol w:w="340"/>
        <w:gridCol w:w="340"/>
        <w:gridCol w:w="340"/>
        <w:gridCol w:w="340"/>
        <w:gridCol w:w="340"/>
        <w:gridCol w:w="340"/>
        <w:gridCol w:w="340"/>
        <w:gridCol w:w="340"/>
        <w:gridCol w:w="340"/>
        <w:gridCol w:w="293"/>
        <w:gridCol w:w="3073"/>
        <w:gridCol w:w="306"/>
        <w:gridCol w:w="308"/>
        <w:gridCol w:w="287"/>
      </w:tblGrid>
      <w:tr w:rsidR="00A42601" w:rsidRPr="00402866" w:rsidTr="00BA391A">
        <w:trPr>
          <w:cantSplit/>
          <w:trHeight w:val="374"/>
        </w:trPr>
        <w:tc>
          <w:tcPr>
            <w:tcW w:w="8748" w:type="dxa"/>
            <w:gridSpan w:val="14"/>
            <w:vMerge w:val="restart"/>
            <w:tcBorders>
              <w:top w:val="nil"/>
              <w:left w:val="nil"/>
              <w:right w:val="single" w:sz="12" w:space="0" w:color="auto"/>
            </w:tcBorders>
          </w:tcPr>
          <w:p w:rsidR="00A42601" w:rsidRPr="00402866" w:rsidRDefault="00A42601" w:rsidP="00402866">
            <w:pPr>
              <w:adjustRightInd w:val="0"/>
              <w:jc w:val="left"/>
              <w:textAlignment w:val="top"/>
              <w:rPr>
                <w:sz w:val="24"/>
                <w:u w:val="single"/>
              </w:rPr>
            </w:pPr>
            <w:r w:rsidRPr="00402866">
              <w:rPr>
                <w:rFonts w:hint="eastAsia"/>
                <w:sz w:val="24"/>
              </w:rPr>
              <w:t>申报人（签字）：申报人在本户人记录中的编码：</w:t>
            </w:r>
          </w:p>
        </w:tc>
        <w:tc>
          <w:tcPr>
            <w:tcW w:w="306"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textAlignment w:val="top"/>
              <w:rPr>
                <w:sz w:val="24"/>
              </w:rPr>
            </w:pPr>
          </w:p>
        </w:tc>
        <w:tc>
          <w:tcPr>
            <w:tcW w:w="308"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textAlignment w:val="top"/>
              <w:rPr>
                <w:sz w:val="24"/>
              </w:rPr>
            </w:pPr>
          </w:p>
        </w:tc>
        <w:tc>
          <w:tcPr>
            <w:tcW w:w="287" w:type="dxa"/>
            <w:tcBorders>
              <w:top w:val="nil"/>
              <w:left w:val="single" w:sz="12" w:space="0" w:color="auto"/>
              <w:bottom w:val="nil"/>
              <w:right w:val="nil"/>
            </w:tcBorders>
            <w:vAlign w:val="center"/>
          </w:tcPr>
          <w:p w:rsidR="00A42601" w:rsidRPr="00402866" w:rsidRDefault="00A42601" w:rsidP="00402866">
            <w:pPr>
              <w:adjustRightInd w:val="0"/>
              <w:jc w:val="center"/>
              <w:textAlignment w:val="top"/>
              <w:rPr>
                <w:sz w:val="24"/>
              </w:rPr>
            </w:pPr>
          </w:p>
        </w:tc>
      </w:tr>
      <w:tr w:rsidR="00A42601" w:rsidRPr="00402866" w:rsidTr="00BA391A">
        <w:trPr>
          <w:gridAfter w:val="1"/>
          <w:wAfter w:w="287" w:type="dxa"/>
          <w:cantSplit/>
          <w:trHeight w:val="113"/>
        </w:trPr>
        <w:tc>
          <w:tcPr>
            <w:tcW w:w="8748" w:type="dxa"/>
            <w:gridSpan w:val="14"/>
            <w:vMerge/>
            <w:tcBorders>
              <w:left w:val="nil"/>
              <w:bottom w:val="nil"/>
              <w:right w:val="nil"/>
            </w:tcBorders>
          </w:tcPr>
          <w:p w:rsidR="00A42601" w:rsidRPr="00402866" w:rsidRDefault="00A42601" w:rsidP="00402866">
            <w:pPr>
              <w:adjustRightInd w:val="0"/>
              <w:jc w:val="left"/>
              <w:textAlignment w:val="top"/>
              <w:rPr>
                <w:sz w:val="24"/>
              </w:rPr>
            </w:pPr>
          </w:p>
        </w:tc>
        <w:tc>
          <w:tcPr>
            <w:tcW w:w="614" w:type="dxa"/>
            <w:gridSpan w:val="2"/>
            <w:tcBorders>
              <w:top w:val="nil"/>
              <w:left w:val="nil"/>
              <w:bottom w:val="nil"/>
              <w:right w:val="nil"/>
            </w:tcBorders>
          </w:tcPr>
          <w:p w:rsidR="00A42601" w:rsidRPr="00402866" w:rsidRDefault="00A42601" w:rsidP="00402866">
            <w:pPr>
              <w:adjustRightInd w:val="0"/>
              <w:spacing w:line="120" w:lineRule="exact"/>
              <w:jc w:val="left"/>
              <w:textAlignment w:val="top"/>
              <w:rPr>
                <w:sz w:val="18"/>
              </w:rPr>
            </w:pPr>
          </w:p>
        </w:tc>
      </w:tr>
      <w:tr w:rsidR="00A42601" w:rsidRPr="00402866" w:rsidTr="00BA391A">
        <w:trPr>
          <w:gridAfter w:val="4"/>
          <w:wAfter w:w="3974" w:type="dxa"/>
          <w:trHeight w:val="374"/>
        </w:trPr>
        <w:tc>
          <w:tcPr>
            <w:tcW w:w="1642" w:type="dxa"/>
            <w:tcBorders>
              <w:top w:val="nil"/>
              <w:left w:val="nil"/>
              <w:bottom w:val="nil"/>
              <w:right w:val="single" w:sz="12" w:space="0" w:color="auto"/>
            </w:tcBorders>
          </w:tcPr>
          <w:p w:rsidR="00A42601" w:rsidRPr="00402866" w:rsidRDefault="00A42601" w:rsidP="00402866">
            <w:pPr>
              <w:adjustRightInd w:val="0"/>
              <w:jc w:val="left"/>
              <w:rPr>
                <w:sz w:val="24"/>
                <w:u w:val="single"/>
              </w:rPr>
            </w:pPr>
            <w:r w:rsidRPr="00402866">
              <w:rPr>
                <w:rFonts w:hint="eastAsia"/>
                <w:sz w:val="24"/>
              </w:rPr>
              <w:t>本户电话：</w:t>
            </w: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pPr>
              <w:adjustRightInd w:val="0"/>
              <w:ind w:leftChars="-25" w:left="-53"/>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340"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42601" w:rsidRPr="00402866" w:rsidRDefault="00A42601" w:rsidP="00402866">
            <w:pPr>
              <w:adjustRightInd w:val="0"/>
              <w:jc w:val="center"/>
              <w:rPr>
                <w:sz w:val="24"/>
              </w:rPr>
            </w:pPr>
          </w:p>
        </w:tc>
        <w:tc>
          <w:tcPr>
            <w:tcW w:w="293" w:type="dxa"/>
            <w:tcBorders>
              <w:top w:val="nil"/>
              <w:left w:val="single" w:sz="12" w:space="0" w:color="auto"/>
              <w:bottom w:val="nil"/>
              <w:right w:val="nil"/>
            </w:tcBorders>
            <w:vAlign w:val="center"/>
          </w:tcPr>
          <w:p w:rsidR="00A42601" w:rsidRPr="00402866" w:rsidRDefault="00A42601">
            <w:pPr>
              <w:adjustRightInd w:val="0"/>
              <w:ind w:rightChars="-103" w:right="-216"/>
              <w:rPr>
                <w:sz w:val="24"/>
              </w:rPr>
            </w:pPr>
          </w:p>
        </w:tc>
      </w:tr>
    </w:tbl>
    <w:p w:rsidR="00A42601" w:rsidRPr="005A71A4" w:rsidRDefault="00A42601" w:rsidP="00C43CD1">
      <w:pPr>
        <w:adjustRightInd w:val="0"/>
        <w:spacing w:beforeLines="50" w:before="156" w:line="400" w:lineRule="exact"/>
        <w:jc w:val="left"/>
        <w:rPr>
          <w:sz w:val="24"/>
        </w:rPr>
      </w:pPr>
      <w:r w:rsidRPr="00402866">
        <w:rPr>
          <w:rFonts w:hint="eastAsia"/>
          <w:sz w:val="24"/>
        </w:rPr>
        <w:t>填报日期：</w:t>
      </w:r>
      <w:r w:rsidRPr="00402866">
        <w:rPr>
          <w:rFonts w:ascii="宋体" w:hAnsi="宋体"/>
          <w:sz w:val="24"/>
        </w:rPr>
        <w:t>20</w:t>
      </w:r>
      <w:r w:rsidRPr="00402866">
        <w:rPr>
          <w:rFonts w:hint="eastAsia"/>
          <w:sz w:val="24"/>
        </w:rPr>
        <w:t>年</w:t>
      </w:r>
      <w:r>
        <w:rPr>
          <w:sz w:val="24"/>
        </w:rPr>
        <w:t xml:space="preserve">  </w:t>
      </w:r>
      <w:r w:rsidRPr="00402866">
        <w:rPr>
          <w:rFonts w:hint="eastAsia"/>
          <w:sz w:val="24"/>
        </w:rPr>
        <w:t>月</w:t>
      </w:r>
      <w:r>
        <w:rPr>
          <w:sz w:val="24"/>
        </w:rPr>
        <w:t xml:space="preserve">  </w:t>
      </w:r>
      <w:r w:rsidRPr="00402866">
        <w:rPr>
          <w:rFonts w:hint="eastAsia"/>
          <w:sz w:val="24"/>
        </w:rPr>
        <w:t>日</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
        <w:gridCol w:w="167"/>
        <w:gridCol w:w="7"/>
        <w:gridCol w:w="115"/>
        <w:gridCol w:w="287"/>
        <w:gridCol w:w="58"/>
        <w:gridCol w:w="112"/>
        <w:gridCol w:w="181"/>
        <w:gridCol w:w="110"/>
        <w:gridCol w:w="120"/>
        <w:gridCol w:w="63"/>
        <w:gridCol w:w="109"/>
        <w:gridCol w:w="55"/>
        <w:gridCol w:w="62"/>
        <w:gridCol w:w="227"/>
        <w:gridCol w:w="289"/>
        <w:gridCol w:w="179"/>
        <w:gridCol w:w="170"/>
        <w:gridCol w:w="33"/>
        <w:gridCol w:w="26"/>
        <w:gridCol w:w="61"/>
        <w:gridCol w:w="205"/>
        <w:gridCol w:w="27"/>
        <w:gridCol w:w="57"/>
        <w:gridCol w:w="208"/>
        <w:gridCol w:w="292"/>
        <w:gridCol w:w="21"/>
        <w:gridCol w:w="271"/>
        <w:gridCol w:w="18"/>
        <w:gridCol w:w="96"/>
        <w:gridCol w:w="178"/>
        <w:gridCol w:w="39"/>
        <w:gridCol w:w="72"/>
        <w:gridCol w:w="55"/>
        <w:gridCol w:w="162"/>
        <w:gridCol w:w="127"/>
        <w:gridCol w:w="273"/>
        <w:gridCol w:w="6"/>
        <w:gridCol w:w="10"/>
        <w:gridCol w:w="89"/>
        <w:gridCol w:w="151"/>
        <w:gridCol w:w="25"/>
        <w:gridCol w:w="65"/>
        <w:gridCol w:w="58"/>
        <w:gridCol w:w="141"/>
        <w:gridCol w:w="40"/>
        <w:gridCol w:w="8"/>
        <w:gridCol w:w="241"/>
        <w:gridCol w:w="53"/>
        <w:gridCol w:w="6"/>
        <w:gridCol w:w="119"/>
        <w:gridCol w:w="111"/>
        <w:gridCol w:w="58"/>
        <w:gridCol w:w="49"/>
        <w:gridCol w:w="71"/>
        <w:gridCol w:w="111"/>
        <w:gridCol w:w="134"/>
        <w:gridCol w:w="337"/>
        <w:gridCol w:w="60"/>
        <w:gridCol w:w="14"/>
        <w:gridCol w:w="215"/>
        <w:gridCol w:w="64"/>
        <w:gridCol w:w="232"/>
        <w:gridCol w:w="33"/>
        <w:gridCol w:w="164"/>
        <w:gridCol w:w="13"/>
        <w:gridCol w:w="37"/>
        <w:gridCol w:w="12"/>
        <w:gridCol w:w="33"/>
        <w:gridCol w:w="189"/>
        <w:gridCol w:w="18"/>
        <w:gridCol w:w="37"/>
        <w:gridCol w:w="48"/>
        <w:gridCol w:w="190"/>
        <w:gridCol w:w="14"/>
        <w:gridCol w:w="78"/>
        <w:gridCol w:w="202"/>
        <w:gridCol w:w="87"/>
        <w:gridCol w:w="147"/>
        <w:gridCol w:w="47"/>
        <w:gridCol w:w="21"/>
        <w:gridCol w:w="319"/>
        <w:gridCol w:w="1015"/>
        <w:gridCol w:w="124"/>
      </w:tblGrid>
      <w:tr w:rsidR="00A42601" w:rsidRPr="00402866" w:rsidTr="00402866">
        <w:trPr>
          <w:gridBefore w:val="1"/>
          <w:wBefore w:w="123" w:type="dxa"/>
          <w:trHeight w:val="742"/>
          <w:jc w:val="center"/>
        </w:trPr>
        <w:tc>
          <w:tcPr>
            <w:tcW w:w="1157" w:type="dxa"/>
            <w:gridSpan w:val="9"/>
            <w:tcBorders>
              <w:top w:val="single" w:sz="12" w:space="0" w:color="auto"/>
              <w:left w:val="single" w:sz="12" w:space="0" w:color="auto"/>
            </w:tcBorders>
            <w:vAlign w:val="center"/>
          </w:tcPr>
          <w:p w:rsidR="00A42601" w:rsidRPr="00402866" w:rsidRDefault="00A42601" w:rsidP="00402866">
            <w:pPr>
              <w:tabs>
                <w:tab w:val="left" w:pos="8925"/>
              </w:tabs>
              <w:adjustRightInd w:val="0"/>
              <w:spacing w:line="264" w:lineRule="auto"/>
              <w:jc w:val="center"/>
              <w:rPr>
                <w:rFonts w:ascii="黑体" w:eastAsia="黑体" w:hAnsi="Courier New" w:cs="黑体"/>
                <w:b/>
                <w:szCs w:val="21"/>
              </w:rPr>
            </w:pPr>
            <w:r w:rsidRPr="00402866">
              <w:rPr>
                <w:rFonts w:ascii="宋体" w:hAnsi="Courier New" w:cs="Courier New"/>
                <w:szCs w:val="21"/>
              </w:rPr>
              <w:br w:type="page"/>
            </w:r>
            <w:r w:rsidRPr="00402866">
              <w:rPr>
                <w:rFonts w:ascii="黑体" w:eastAsia="黑体" w:hAnsi="Courier New" w:cs="黑体"/>
                <w:b/>
                <w:szCs w:val="21"/>
              </w:rPr>
              <w:t>F1.</w:t>
            </w:r>
            <w:r w:rsidRPr="00402866">
              <w:rPr>
                <w:rFonts w:ascii="黑体" w:eastAsia="黑体" w:hAnsi="Courier New" w:cs="黑体" w:hint="eastAsia"/>
                <w:b/>
                <w:szCs w:val="21"/>
              </w:rPr>
              <w:t>姓名</w:t>
            </w:r>
          </w:p>
        </w:tc>
        <w:tc>
          <w:tcPr>
            <w:tcW w:w="2469" w:type="dxa"/>
            <w:gridSpan w:val="20"/>
            <w:tcBorders>
              <w:top w:val="single" w:sz="12" w:space="0" w:color="auto"/>
            </w:tcBorders>
            <w:vAlign w:val="center"/>
          </w:tcPr>
          <w:p w:rsidR="00A42601" w:rsidRPr="00402866" w:rsidRDefault="00A42601" w:rsidP="00402866">
            <w:pPr>
              <w:tabs>
                <w:tab w:val="left" w:pos="8925"/>
              </w:tabs>
              <w:adjustRightInd w:val="0"/>
              <w:spacing w:line="264" w:lineRule="auto"/>
              <w:jc w:val="center"/>
              <w:rPr>
                <w:rFonts w:ascii="黑体" w:eastAsia="黑体" w:hAnsi="Courier New" w:cs="Courier New"/>
                <w:b/>
                <w:szCs w:val="21"/>
              </w:rPr>
            </w:pPr>
            <w:r w:rsidRPr="00402866">
              <w:rPr>
                <w:rFonts w:ascii="黑体" w:eastAsia="黑体" w:hAnsi="Courier New" w:cs="黑体"/>
                <w:b/>
                <w:szCs w:val="21"/>
              </w:rPr>
              <w:t>F2.</w:t>
            </w:r>
            <w:r w:rsidRPr="00402866">
              <w:rPr>
                <w:rFonts w:ascii="黑体" w:eastAsia="黑体" w:hAnsi="Courier New" w:cs="黑体" w:hint="eastAsia"/>
                <w:b/>
                <w:szCs w:val="21"/>
              </w:rPr>
              <w:t>与户主关系</w:t>
            </w:r>
          </w:p>
        </w:tc>
        <w:tc>
          <w:tcPr>
            <w:tcW w:w="1162" w:type="dxa"/>
            <w:gridSpan w:val="11"/>
            <w:tcBorders>
              <w:top w:val="single" w:sz="12" w:space="0" w:color="auto"/>
            </w:tcBorders>
            <w:vAlign w:val="center"/>
          </w:tcPr>
          <w:p w:rsidR="00A42601" w:rsidRPr="00402866" w:rsidRDefault="00A42601" w:rsidP="00402866">
            <w:pPr>
              <w:tabs>
                <w:tab w:val="left" w:pos="8925"/>
              </w:tabs>
              <w:adjustRightInd w:val="0"/>
              <w:spacing w:line="264" w:lineRule="auto"/>
              <w:jc w:val="center"/>
              <w:rPr>
                <w:rFonts w:ascii="黑体" w:eastAsia="黑体" w:hAnsi="Courier New" w:cs="Courier New"/>
                <w:b/>
                <w:szCs w:val="21"/>
              </w:rPr>
            </w:pPr>
            <w:r w:rsidRPr="00402866">
              <w:rPr>
                <w:rFonts w:ascii="黑体" w:eastAsia="黑体" w:hAnsi="Courier New" w:cs="黑体"/>
                <w:b/>
                <w:szCs w:val="21"/>
              </w:rPr>
              <w:t>F3.</w:t>
            </w:r>
            <w:r w:rsidRPr="00402866">
              <w:rPr>
                <w:rFonts w:ascii="黑体" w:eastAsia="黑体" w:hAnsi="Courier New" w:cs="黑体" w:hint="eastAsia"/>
                <w:b/>
                <w:szCs w:val="21"/>
              </w:rPr>
              <w:t>性别</w:t>
            </w:r>
          </w:p>
        </w:tc>
        <w:tc>
          <w:tcPr>
            <w:tcW w:w="2471" w:type="dxa"/>
            <w:gridSpan w:val="27"/>
            <w:tcBorders>
              <w:top w:val="single" w:sz="12" w:space="0" w:color="auto"/>
            </w:tcBorders>
            <w:vAlign w:val="center"/>
          </w:tcPr>
          <w:p w:rsidR="00A42601" w:rsidRPr="00402866" w:rsidRDefault="00A42601" w:rsidP="00402866">
            <w:pPr>
              <w:tabs>
                <w:tab w:val="left" w:pos="8925"/>
              </w:tabs>
              <w:adjustRightInd w:val="0"/>
              <w:spacing w:line="264" w:lineRule="auto"/>
              <w:jc w:val="center"/>
              <w:rPr>
                <w:rFonts w:ascii="黑体" w:eastAsia="黑体" w:hAnsi="Courier New" w:cs="Courier New"/>
                <w:b/>
                <w:szCs w:val="21"/>
              </w:rPr>
            </w:pPr>
            <w:r w:rsidRPr="00402866">
              <w:rPr>
                <w:rFonts w:ascii="黑体" w:eastAsia="黑体" w:hAnsi="Courier New" w:cs="黑体"/>
                <w:b/>
                <w:szCs w:val="21"/>
              </w:rPr>
              <w:t>F4.</w:t>
            </w:r>
            <w:r w:rsidRPr="00402866">
              <w:rPr>
                <w:rFonts w:ascii="黑体" w:eastAsia="黑体" w:hAnsi="Courier New" w:cs="黑体" w:hint="eastAsia"/>
                <w:b/>
                <w:szCs w:val="21"/>
              </w:rPr>
              <w:t>出生年月</w:t>
            </w:r>
          </w:p>
        </w:tc>
        <w:tc>
          <w:tcPr>
            <w:tcW w:w="2568" w:type="dxa"/>
            <w:gridSpan w:val="16"/>
            <w:tcBorders>
              <w:top w:val="single" w:sz="12" w:space="0" w:color="auto"/>
              <w:right w:val="single" w:sz="12" w:space="0" w:color="auto"/>
            </w:tcBorders>
            <w:vAlign w:val="center"/>
          </w:tcPr>
          <w:p w:rsidR="00A42601" w:rsidRPr="00402866" w:rsidRDefault="00A42601" w:rsidP="00402866">
            <w:pPr>
              <w:tabs>
                <w:tab w:val="left" w:pos="8925"/>
              </w:tabs>
              <w:adjustRightInd w:val="0"/>
              <w:spacing w:line="264" w:lineRule="auto"/>
              <w:jc w:val="center"/>
              <w:rPr>
                <w:rFonts w:ascii="黑体" w:eastAsia="黑体" w:hAnsi="Courier New" w:cs="Courier New"/>
                <w:b/>
                <w:szCs w:val="21"/>
              </w:rPr>
            </w:pPr>
            <w:r w:rsidRPr="00402866">
              <w:rPr>
                <w:rFonts w:ascii="黑体" w:eastAsia="黑体" w:hAnsi="Courier New" w:cs="黑体"/>
                <w:b/>
                <w:szCs w:val="21"/>
              </w:rPr>
              <w:t>F5.</w:t>
            </w:r>
            <w:r w:rsidRPr="00402866">
              <w:rPr>
                <w:rFonts w:ascii="黑体" w:eastAsia="黑体" w:hAnsi="Courier New" w:cs="黑体" w:hint="eastAsia"/>
                <w:b/>
                <w:szCs w:val="21"/>
              </w:rPr>
              <w:t>户口登记地</w:t>
            </w:r>
          </w:p>
        </w:tc>
      </w:tr>
      <w:tr w:rsidR="00A42601" w:rsidRPr="00402866" w:rsidTr="00402866">
        <w:trPr>
          <w:gridBefore w:val="1"/>
          <w:wBefore w:w="123" w:type="dxa"/>
          <w:trHeight w:val="3977"/>
          <w:jc w:val="center"/>
        </w:trPr>
        <w:tc>
          <w:tcPr>
            <w:tcW w:w="1157" w:type="dxa"/>
            <w:gridSpan w:val="9"/>
            <w:tcBorders>
              <w:left w:val="single" w:sz="12" w:space="0" w:color="auto"/>
              <w:bottom w:val="nil"/>
            </w:tcBorders>
            <w:textDirection w:val="tbRlV"/>
            <w:vAlign w:val="center"/>
          </w:tcPr>
          <w:p w:rsidR="00A42601" w:rsidRPr="00402866" w:rsidRDefault="00A42601">
            <w:pPr>
              <w:tabs>
                <w:tab w:val="left" w:pos="8925"/>
              </w:tabs>
              <w:adjustRightInd w:val="0"/>
              <w:ind w:leftChars="53" w:left="111" w:rightChars="-58" w:right="-122"/>
              <w:jc w:val="center"/>
              <w:rPr>
                <w:rFonts w:ascii="华文行楷" w:eastAsia="华文行楷" w:hAnsi="Courier New" w:cs="Courier New"/>
                <w:szCs w:val="21"/>
              </w:rPr>
            </w:pPr>
          </w:p>
        </w:tc>
        <w:tc>
          <w:tcPr>
            <w:tcW w:w="2469" w:type="dxa"/>
            <w:gridSpan w:val="20"/>
            <w:tcBorders>
              <w:bottom w:val="nil"/>
            </w:tcBorders>
          </w:tcPr>
          <w:p w:rsidR="00A42601" w:rsidRPr="00402866" w:rsidRDefault="00A42601" w:rsidP="00C43CD1">
            <w:pPr>
              <w:adjustRightInd w:val="0"/>
              <w:spacing w:beforeLines="50" w:before="156" w:line="360" w:lineRule="exact"/>
              <w:jc w:val="left"/>
              <w:rPr>
                <w:rFonts w:ascii="宋体" w:hAnsi="Courier New" w:cs="Courier New"/>
                <w:szCs w:val="21"/>
              </w:rPr>
            </w:pPr>
            <w:r w:rsidRPr="00402866">
              <w:rPr>
                <w:rFonts w:ascii="宋体" w:hAnsi="Courier New" w:cs="Courier New"/>
                <w:szCs w:val="21"/>
              </w:rPr>
              <w:t>0.</w:t>
            </w:r>
            <w:r w:rsidRPr="00402866">
              <w:rPr>
                <w:rFonts w:ascii="宋体" w:hAnsi="Courier New" w:cs="Courier New" w:hint="eastAsia"/>
                <w:szCs w:val="21"/>
              </w:rPr>
              <w:t>户主</w:t>
            </w:r>
          </w:p>
          <w:p w:rsidR="00A42601" w:rsidRPr="00402866" w:rsidRDefault="00A42601" w:rsidP="00402866">
            <w:pPr>
              <w:adjustRightInd w:val="0"/>
              <w:spacing w:line="360" w:lineRule="exact"/>
              <w:jc w:val="left"/>
              <w:rPr>
                <w:rFonts w:ascii="宋体" w:hAnsi="Courier New" w:cs="Courier New"/>
                <w:szCs w:val="21"/>
              </w:rPr>
            </w:pPr>
            <w:r w:rsidRPr="00402866">
              <w:rPr>
                <w:rFonts w:ascii="宋体" w:hAnsi="Courier New" w:cs="Courier New"/>
                <w:szCs w:val="21"/>
              </w:rPr>
              <w:t>1.</w:t>
            </w:r>
            <w:r w:rsidRPr="00402866">
              <w:rPr>
                <w:rFonts w:ascii="宋体" w:hAnsi="Courier New" w:cs="Courier New" w:hint="eastAsia"/>
                <w:szCs w:val="21"/>
              </w:rPr>
              <w:t>配偶</w:t>
            </w:r>
          </w:p>
          <w:p w:rsidR="00A42601" w:rsidRPr="00402866" w:rsidRDefault="00A42601" w:rsidP="00402866">
            <w:pPr>
              <w:adjustRightInd w:val="0"/>
              <w:spacing w:line="360" w:lineRule="exact"/>
              <w:jc w:val="left"/>
              <w:rPr>
                <w:rFonts w:ascii="宋体" w:hAnsi="Courier New" w:cs="Courier New"/>
                <w:szCs w:val="21"/>
              </w:rPr>
            </w:pPr>
            <w:r w:rsidRPr="00402866">
              <w:rPr>
                <w:rFonts w:ascii="宋体" w:hAnsi="Courier New" w:cs="Courier New"/>
                <w:szCs w:val="21"/>
              </w:rPr>
              <w:t>2.</w:t>
            </w:r>
            <w:r w:rsidRPr="00402866">
              <w:rPr>
                <w:rFonts w:ascii="宋体" w:hAnsi="Courier New" w:cs="Courier New" w:hint="eastAsia"/>
                <w:szCs w:val="21"/>
              </w:rPr>
              <w:t>子女</w:t>
            </w:r>
          </w:p>
          <w:p w:rsidR="00A42601" w:rsidRPr="00402866" w:rsidRDefault="00A42601" w:rsidP="00402866">
            <w:pPr>
              <w:adjustRightInd w:val="0"/>
              <w:spacing w:line="360" w:lineRule="exact"/>
              <w:jc w:val="left"/>
              <w:rPr>
                <w:rFonts w:ascii="宋体" w:hAnsi="Courier New" w:cs="Courier New"/>
                <w:szCs w:val="21"/>
              </w:rPr>
            </w:pPr>
            <w:r w:rsidRPr="00402866">
              <w:rPr>
                <w:rFonts w:ascii="宋体" w:hAnsi="Courier New" w:cs="Courier New"/>
                <w:szCs w:val="21"/>
              </w:rPr>
              <w:t>3.</w:t>
            </w:r>
            <w:r w:rsidRPr="00402866">
              <w:rPr>
                <w:rFonts w:ascii="宋体" w:hAnsi="Courier New" w:cs="Courier New" w:hint="eastAsia"/>
                <w:szCs w:val="21"/>
              </w:rPr>
              <w:t>父母</w:t>
            </w:r>
          </w:p>
          <w:p w:rsidR="00A42601" w:rsidRPr="00402866" w:rsidRDefault="00A42601" w:rsidP="00402866">
            <w:pPr>
              <w:adjustRightInd w:val="0"/>
              <w:spacing w:line="360" w:lineRule="exact"/>
              <w:jc w:val="left"/>
              <w:rPr>
                <w:rFonts w:ascii="宋体" w:hAnsi="Courier New" w:cs="Courier New"/>
                <w:szCs w:val="21"/>
              </w:rPr>
            </w:pPr>
            <w:r w:rsidRPr="00402866">
              <w:rPr>
                <w:rFonts w:ascii="宋体" w:hAnsi="Courier New" w:cs="Courier New"/>
                <w:szCs w:val="21"/>
              </w:rPr>
              <w:t>4.</w:t>
            </w:r>
            <w:r w:rsidRPr="00402866">
              <w:rPr>
                <w:rFonts w:ascii="宋体" w:hAnsi="Courier New" w:cs="Courier New" w:hint="eastAsia"/>
                <w:szCs w:val="21"/>
              </w:rPr>
              <w:t>岳父母或公婆</w:t>
            </w:r>
          </w:p>
          <w:p w:rsidR="00A42601" w:rsidRPr="00402866" w:rsidRDefault="00A42601" w:rsidP="00402866">
            <w:pPr>
              <w:adjustRightInd w:val="0"/>
              <w:spacing w:line="360" w:lineRule="exact"/>
              <w:jc w:val="left"/>
              <w:rPr>
                <w:rFonts w:ascii="宋体" w:hAnsi="Courier New" w:cs="Courier New"/>
                <w:szCs w:val="21"/>
              </w:rPr>
            </w:pPr>
            <w:r w:rsidRPr="00402866">
              <w:rPr>
                <w:rFonts w:ascii="宋体" w:hAnsi="Courier New" w:cs="Courier New"/>
                <w:szCs w:val="21"/>
              </w:rPr>
              <w:t>5.</w:t>
            </w:r>
            <w:r w:rsidRPr="00402866">
              <w:rPr>
                <w:rFonts w:ascii="宋体" w:hAnsi="Courier New" w:cs="Courier New" w:hint="eastAsia"/>
                <w:szCs w:val="21"/>
              </w:rPr>
              <w:t>祖父母</w:t>
            </w:r>
          </w:p>
          <w:p w:rsidR="00A42601" w:rsidRPr="00402866" w:rsidRDefault="00A42601" w:rsidP="00402866">
            <w:pPr>
              <w:adjustRightInd w:val="0"/>
              <w:spacing w:line="360" w:lineRule="exact"/>
              <w:jc w:val="left"/>
              <w:rPr>
                <w:rFonts w:ascii="宋体" w:hAnsi="Courier New" w:cs="Courier New"/>
                <w:szCs w:val="21"/>
              </w:rPr>
            </w:pPr>
            <w:r w:rsidRPr="00402866">
              <w:rPr>
                <w:rFonts w:ascii="宋体" w:hAnsi="Courier New" w:cs="Courier New"/>
                <w:szCs w:val="21"/>
              </w:rPr>
              <w:t>6.</w:t>
            </w:r>
            <w:r w:rsidRPr="00402866">
              <w:rPr>
                <w:rFonts w:ascii="宋体" w:hAnsi="Courier New" w:cs="Courier New" w:hint="eastAsia"/>
                <w:szCs w:val="21"/>
              </w:rPr>
              <w:t>媳婿</w:t>
            </w:r>
          </w:p>
          <w:p w:rsidR="00A42601" w:rsidRPr="00402866" w:rsidRDefault="00A42601" w:rsidP="00402866">
            <w:pPr>
              <w:adjustRightInd w:val="0"/>
              <w:spacing w:line="360" w:lineRule="exact"/>
              <w:jc w:val="left"/>
              <w:rPr>
                <w:rFonts w:ascii="宋体" w:hAnsi="Courier New" w:cs="Courier New"/>
                <w:szCs w:val="21"/>
              </w:rPr>
            </w:pPr>
            <w:r w:rsidRPr="00402866">
              <w:rPr>
                <w:rFonts w:ascii="宋体" w:hAnsi="Courier New" w:cs="Courier New"/>
                <w:szCs w:val="21"/>
              </w:rPr>
              <w:t>7.</w:t>
            </w:r>
            <w:r w:rsidRPr="00402866">
              <w:rPr>
                <w:rFonts w:ascii="宋体" w:hAnsi="Courier New" w:cs="Courier New" w:hint="eastAsia"/>
                <w:szCs w:val="21"/>
              </w:rPr>
              <w:t>孙子女</w:t>
            </w:r>
          </w:p>
          <w:p w:rsidR="00A42601" w:rsidRPr="00402866" w:rsidRDefault="00A42601" w:rsidP="00402866">
            <w:pPr>
              <w:adjustRightInd w:val="0"/>
              <w:spacing w:line="360" w:lineRule="exact"/>
              <w:jc w:val="left"/>
              <w:rPr>
                <w:rFonts w:ascii="宋体" w:hAnsi="Courier New" w:cs="Courier New"/>
                <w:szCs w:val="21"/>
              </w:rPr>
            </w:pPr>
            <w:r w:rsidRPr="00402866">
              <w:rPr>
                <w:rFonts w:ascii="宋体" w:hAnsi="Courier New" w:cs="Courier New"/>
                <w:szCs w:val="21"/>
              </w:rPr>
              <w:t>8.</w:t>
            </w:r>
            <w:r w:rsidRPr="00402866">
              <w:rPr>
                <w:rFonts w:ascii="宋体" w:hAnsi="Courier New" w:cs="Courier New" w:hint="eastAsia"/>
                <w:szCs w:val="21"/>
              </w:rPr>
              <w:t>兄弟姐妹</w:t>
            </w:r>
          </w:p>
          <w:p w:rsidR="00A42601" w:rsidRPr="00402866" w:rsidRDefault="00A42601" w:rsidP="00402866">
            <w:pPr>
              <w:adjustRightInd w:val="0"/>
              <w:spacing w:line="360" w:lineRule="exact"/>
              <w:jc w:val="left"/>
              <w:rPr>
                <w:rFonts w:ascii="宋体" w:hAnsi="Courier New" w:cs="Courier New"/>
                <w:szCs w:val="21"/>
              </w:rPr>
            </w:pPr>
            <w:r w:rsidRPr="00402866">
              <w:rPr>
                <w:rFonts w:ascii="宋体" w:hAnsi="Courier New" w:cs="Courier New"/>
                <w:szCs w:val="21"/>
              </w:rPr>
              <w:t>9.</w:t>
            </w:r>
            <w:r w:rsidRPr="00402866">
              <w:rPr>
                <w:rFonts w:ascii="宋体" w:hAnsi="Courier New" w:cs="Courier New" w:hint="eastAsia"/>
                <w:szCs w:val="21"/>
              </w:rPr>
              <w:t>其他</w:t>
            </w:r>
          </w:p>
        </w:tc>
        <w:tc>
          <w:tcPr>
            <w:tcW w:w="1162" w:type="dxa"/>
            <w:gridSpan w:val="11"/>
            <w:tcBorders>
              <w:bottom w:val="nil"/>
            </w:tcBorders>
          </w:tcPr>
          <w:p w:rsidR="00A42601" w:rsidRPr="00402866" w:rsidRDefault="00A42601">
            <w:pPr>
              <w:tabs>
                <w:tab w:val="left" w:pos="8925"/>
              </w:tabs>
              <w:adjustRightInd w:val="0"/>
              <w:spacing w:beforeLines="50" w:before="156" w:line="360" w:lineRule="exact"/>
              <w:ind w:left="105" w:rightChars="-57" w:right="-120" w:hangingChars="50" w:hanging="105"/>
              <w:jc w:val="left"/>
              <w:rPr>
                <w:rFonts w:ascii="宋体" w:hAnsi="Courier New" w:cs="Courier New"/>
                <w:szCs w:val="21"/>
              </w:rPr>
            </w:pPr>
            <w:r w:rsidRPr="00402866">
              <w:rPr>
                <w:rFonts w:ascii="宋体" w:hAnsi="Courier New" w:cs="Courier New"/>
                <w:szCs w:val="21"/>
              </w:rPr>
              <w:t>1</w:t>
            </w:r>
            <w:r w:rsidRPr="00402866">
              <w:rPr>
                <w:rFonts w:ascii="宋体" w:hAnsi="Courier New" w:cs="Courier New" w:hint="eastAsia"/>
                <w:szCs w:val="21"/>
              </w:rPr>
              <w:t>．男</w:t>
            </w:r>
          </w:p>
          <w:p w:rsidR="00A42601" w:rsidRPr="00402866" w:rsidRDefault="00A42601">
            <w:pPr>
              <w:tabs>
                <w:tab w:val="left" w:pos="8925"/>
              </w:tabs>
              <w:adjustRightInd w:val="0"/>
              <w:spacing w:beforeLines="50" w:before="156"/>
              <w:ind w:left="105" w:rightChars="-58" w:right="-122" w:hangingChars="50" w:hanging="105"/>
              <w:jc w:val="left"/>
              <w:rPr>
                <w:rFonts w:ascii="宋体" w:hAnsi="Courier New" w:cs="Courier New"/>
                <w:szCs w:val="21"/>
              </w:rPr>
            </w:pPr>
          </w:p>
          <w:p w:rsidR="00A42601" w:rsidRPr="00402866" w:rsidRDefault="00A42601">
            <w:pPr>
              <w:tabs>
                <w:tab w:val="left" w:pos="8925"/>
              </w:tabs>
              <w:adjustRightInd w:val="0"/>
              <w:spacing w:beforeLines="50" w:before="156"/>
              <w:ind w:left="105" w:rightChars="-58" w:right="-122" w:hangingChars="50" w:hanging="105"/>
              <w:jc w:val="left"/>
              <w:rPr>
                <w:rFonts w:ascii="宋体" w:hAnsi="Courier New" w:cs="Courier New"/>
                <w:szCs w:val="21"/>
              </w:rPr>
            </w:pPr>
          </w:p>
          <w:p w:rsidR="00A42601" w:rsidRPr="00402866" w:rsidRDefault="00A42601">
            <w:pPr>
              <w:tabs>
                <w:tab w:val="left" w:pos="8925"/>
              </w:tabs>
              <w:adjustRightInd w:val="0"/>
              <w:spacing w:beforeLines="50" w:before="156"/>
              <w:ind w:left="105" w:rightChars="-58" w:right="-122" w:hangingChars="50" w:hanging="105"/>
              <w:jc w:val="left"/>
              <w:rPr>
                <w:rFonts w:ascii="宋体" w:hAnsi="Courier New" w:cs="Courier New"/>
                <w:szCs w:val="21"/>
              </w:rPr>
            </w:pPr>
            <w:r w:rsidRPr="00402866">
              <w:rPr>
                <w:rFonts w:ascii="宋体" w:hAnsi="Courier New" w:cs="Courier New"/>
                <w:szCs w:val="21"/>
              </w:rPr>
              <w:t>2</w:t>
            </w:r>
            <w:r w:rsidRPr="00402866">
              <w:rPr>
                <w:rFonts w:ascii="宋体" w:hAnsi="Courier New" w:cs="Courier New" w:hint="eastAsia"/>
                <w:szCs w:val="21"/>
              </w:rPr>
              <w:t>．女</w:t>
            </w:r>
          </w:p>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p w:rsidR="00A42601" w:rsidRPr="00402866" w:rsidRDefault="00A42601">
            <w:pPr>
              <w:tabs>
                <w:tab w:val="left" w:pos="8925"/>
              </w:tabs>
              <w:adjustRightInd w:val="0"/>
              <w:ind w:leftChars="50" w:left="105" w:rightChars="-58" w:right="-122" w:firstLineChars="200" w:firstLine="420"/>
              <w:jc w:val="left"/>
              <w:rPr>
                <w:rFonts w:ascii="宋体" w:hAnsi="Courier New" w:cs="Courier New"/>
                <w:szCs w:val="21"/>
              </w:rPr>
            </w:pPr>
          </w:p>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p w:rsidR="00A42601" w:rsidRPr="00402866" w:rsidRDefault="00A42601">
            <w:pPr>
              <w:tabs>
                <w:tab w:val="left" w:pos="8925"/>
              </w:tabs>
              <w:adjustRightInd w:val="0"/>
              <w:ind w:rightChars="-58" w:right="-122"/>
              <w:jc w:val="left"/>
              <w:rPr>
                <w:rFonts w:ascii="宋体" w:hAnsi="Courier New" w:cs="Courier New"/>
                <w:szCs w:val="21"/>
              </w:rPr>
            </w:pPr>
          </w:p>
        </w:tc>
        <w:tc>
          <w:tcPr>
            <w:tcW w:w="2471" w:type="dxa"/>
            <w:gridSpan w:val="27"/>
            <w:tcBorders>
              <w:bottom w:val="nil"/>
            </w:tcBorders>
          </w:tcPr>
          <w:p w:rsidR="00A42601" w:rsidRPr="00402866" w:rsidRDefault="00A42601">
            <w:pPr>
              <w:tabs>
                <w:tab w:val="left" w:pos="8925"/>
              </w:tabs>
              <w:adjustRightInd w:val="0"/>
              <w:ind w:rightChars="-58" w:right="-122"/>
              <w:jc w:val="left"/>
              <w:rPr>
                <w:rFonts w:ascii="宋体" w:hAnsi="Courier New" w:cs="Courier New"/>
                <w:szCs w:val="21"/>
                <w:u w:val="single"/>
              </w:rPr>
            </w:pPr>
          </w:p>
          <w:p w:rsidR="00A42601" w:rsidRPr="00402866" w:rsidRDefault="00A42601">
            <w:pPr>
              <w:tabs>
                <w:tab w:val="left" w:pos="8925"/>
              </w:tabs>
              <w:adjustRightInd w:val="0"/>
              <w:ind w:rightChars="-58" w:right="-122"/>
              <w:jc w:val="left"/>
              <w:rPr>
                <w:rFonts w:ascii="宋体" w:hAnsi="Courier New" w:cs="Courier New"/>
                <w:szCs w:val="21"/>
              </w:rPr>
            </w:pPr>
            <w:r w:rsidRPr="00402866">
              <w:rPr>
                <w:rFonts w:ascii="宋体" w:hAnsi="Courier New" w:cs="Courier New" w:hint="eastAsia"/>
                <w:szCs w:val="21"/>
              </w:rPr>
              <w:t>年</w:t>
            </w:r>
          </w:p>
          <w:p w:rsidR="00A42601" w:rsidRPr="00402866" w:rsidRDefault="00A42601" w:rsidP="00402866">
            <w:pPr>
              <w:widowControl/>
              <w:jc w:val="left"/>
              <w:rPr>
                <w:rFonts w:ascii="宋体" w:hAnsi="Courier New"/>
              </w:rPr>
            </w:pPr>
          </w:p>
          <w:p w:rsidR="00A42601" w:rsidRPr="00402866" w:rsidRDefault="00A42601">
            <w:pPr>
              <w:tabs>
                <w:tab w:val="left" w:pos="8925"/>
              </w:tabs>
              <w:adjustRightInd w:val="0"/>
              <w:spacing w:beforeLines="50" w:before="156"/>
              <w:ind w:rightChars="-58" w:right="-122"/>
              <w:jc w:val="left"/>
              <w:rPr>
                <w:rFonts w:ascii="宋体" w:hAnsi="Courier New" w:cs="Courier New"/>
                <w:szCs w:val="21"/>
              </w:rPr>
            </w:pPr>
          </w:p>
          <w:p w:rsidR="00A42601" w:rsidRPr="00402866" w:rsidRDefault="00A42601">
            <w:pPr>
              <w:tabs>
                <w:tab w:val="left" w:pos="8925"/>
              </w:tabs>
              <w:adjustRightInd w:val="0"/>
              <w:spacing w:beforeLines="50" w:before="156"/>
              <w:ind w:rightChars="-58" w:right="-122"/>
              <w:jc w:val="left"/>
              <w:rPr>
                <w:rFonts w:ascii="宋体" w:hAnsi="Courier New" w:cs="Courier New"/>
                <w:szCs w:val="21"/>
              </w:rPr>
            </w:pPr>
            <w:r w:rsidRPr="00402866">
              <w:rPr>
                <w:rFonts w:ascii="宋体" w:hAnsi="Courier New" w:cs="Courier New" w:hint="eastAsia"/>
                <w:szCs w:val="21"/>
              </w:rPr>
              <w:t>月</w:t>
            </w:r>
          </w:p>
          <w:p w:rsidR="00A42601" w:rsidRPr="00402866" w:rsidRDefault="00A42601">
            <w:pPr>
              <w:tabs>
                <w:tab w:val="left" w:pos="8925"/>
              </w:tabs>
              <w:adjustRightInd w:val="0"/>
              <w:spacing w:beforeLines="50" w:before="156"/>
              <w:ind w:rightChars="-58" w:right="-122"/>
              <w:jc w:val="left"/>
              <w:rPr>
                <w:rFonts w:ascii="宋体" w:hAnsi="Courier New" w:cs="Courier New"/>
                <w:szCs w:val="21"/>
              </w:rPr>
            </w:pPr>
          </w:p>
          <w:p w:rsidR="00A42601" w:rsidRPr="00402866" w:rsidRDefault="00A42601">
            <w:pPr>
              <w:tabs>
                <w:tab w:val="left" w:pos="8925"/>
              </w:tabs>
              <w:adjustRightInd w:val="0"/>
              <w:spacing w:beforeLines="50" w:before="156"/>
              <w:ind w:rightChars="-58" w:right="-122" w:firstLineChars="200" w:firstLine="420"/>
              <w:jc w:val="left"/>
              <w:rPr>
                <w:rFonts w:ascii="宋体" w:hAnsi="Courier New" w:cs="Courier New"/>
                <w:szCs w:val="21"/>
              </w:rPr>
            </w:pPr>
          </w:p>
          <w:p w:rsidR="00A42601" w:rsidRPr="00402866" w:rsidRDefault="00A42601">
            <w:pPr>
              <w:tabs>
                <w:tab w:val="left" w:pos="8925"/>
              </w:tabs>
              <w:adjustRightInd w:val="0"/>
              <w:spacing w:beforeLines="50" w:before="156"/>
              <w:ind w:rightChars="-58" w:right="-122"/>
              <w:jc w:val="left"/>
              <w:rPr>
                <w:rFonts w:ascii="宋体" w:hAnsi="Courier New" w:cs="Courier New"/>
                <w:szCs w:val="21"/>
              </w:rPr>
            </w:pPr>
            <w:r w:rsidRPr="00402866">
              <w:rPr>
                <w:rFonts w:ascii="宋体" w:hAnsi="Courier New" w:cs="Courier New" w:hint="eastAsia"/>
                <w:szCs w:val="21"/>
              </w:rPr>
              <w:t>（周岁）</w:t>
            </w:r>
          </w:p>
        </w:tc>
        <w:tc>
          <w:tcPr>
            <w:tcW w:w="2568" w:type="dxa"/>
            <w:gridSpan w:val="16"/>
            <w:tcBorders>
              <w:bottom w:val="nil"/>
              <w:right w:val="single" w:sz="12" w:space="0" w:color="auto"/>
            </w:tcBorders>
          </w:tcPr>
          <w:p w:rsidR="00A42601" w:rsidRPr="00402866" w:rsidRDefault="00A42601" w:rsidP="001C0F3A">
            <w:pPr>
              <w:numPr>
                <w:ilvl w:val="0"/>
                <w:numId w:val="1"/>
                <w:numberingChange w:id="15" w:author="杨华(拟稿)" w:date="2018-07-02T15:50:00Z" w:original="%1:1:0:."/>
              </w:numPr>
              <w:adjustRightInd w:val="0"/>
              <w:spacing w:beforeLines="69" w:before="215"/>
              <w:ind w:left="210" w:hangingChars="100" w:hanging="210"/>
              <w:rPr>
                <w:rFonts w:ascii="宋体" w:hAnsi="Courier New" w:cs="Courier New"/>
                <w:szCs w:val="21"/>
              </w:rPr>
            </w:pPr>
            <w:r w:rsidRPr="00402866">
              <w:rPr>
                <w:rFonts w:ascii="宋体" w:hAnsi="Courier New" w:hint="eastAsia"/>
                <w:szCs w:val="21"/>
              </w:rPr>
              <w:t>户口在本乡（镇、街道），住本户</w:t>
            </w:r>
            <w:r w:rsidRPr="00402866">
              <w:rPr>
                <w:rFonts w:ascii="宋体" w:hAnsi="Courier New" w:cs="Courier New" w:hint="eastAsia"/>
                <w:b/>
                <w:bCs/>
                <w:szCs w:val="21"/>
              </w:rPr>
              <w:t>→</w:t>
            </w:r>
            <w:r w:rsidRPr="00402866">
              <w:rPr>
                <w:rFonts w:ascii="宋体" w:hAnsi="Courier New" w:cs="Courier New"/>
                <w:b/>
                <w:bCs/>
                <w:szCs w:val="21"/>
              </w:rPr>
              <w:t>F7</w:t>
            </w:r>
          </w:p>
          <w:p w:rsidR="00A42601" w:rsidRPr="00402866" w:rsidRDefault="00A42601">
            <w:pPr>
              <w:adjustRightInd w:val="0"/>
              <w:ind w:left="210" w:hangingChars="100" w:hanging="210"/>
              <w:rPr>
                <w:rFonts w:ascii="宋体" w:hAnsi="Courier New" w:cs="Courier New"/>
                <w:szCs w:val="21"/>
              </w:rPr>
            </w:pPr>
            <w:r w:rsidRPr="00402866">
              <w:rPr>
                <w:rFonts w:ascii="宋体" w:hAnsi="Courier New" w:cs="Courier New"/>
                <w:szCs w:val="21"/>
              </w:rPr>
              <w:t>2.</w:t>
            </w:r>
            <w:r w:rsidRPr="00402866">
              <w:rPr>
                <w:rFonts w:ascii="宋体" w:hAnsi="Courier New" w:cs="Courier New" w:hint="eastAsia"/>
                <w:szCs w:val="21"/>
              </w:rPr>
              <w:t>户口在本乡（镇、街道），离开本户不满半年</w:t>
            </w:r>
            <w:r w:rsidRPr="00402866">
              <w:rPr>
                <w:rFonts w:ascii="宋体" w:hAnsi="Courier New" w:cs="Courier New" w:hint="eastAsia"/>
                <w:b/>
                <w:bCs/>
                <w:szCs w:val="21"/>
              </w:rPr>
              <w:t>→</w:t>
            </w:r>
            <w:r w:rsidRPr="00402866">
              <w:rPr>
                <w:rFonts w:ascii="宋体" w:hAnsi="Courier New" w:cs="Courier New"/>
                <w:b/>
                <w:bCs/>
                <w:szCs w:val="21"/>
              </w:rPr>
              <w:t>F7</w:t>
            </w:r>
          </w:p>
          <w:p w:rsidR="00A42601" w:rsidRPr="00402866" w:rsidRDefault="00A42601">
            <w:pPr>
              <w:adjustRightInd w:val="0"/>
              <w:ind w:left="210" w:hangingChars="100" w:hanging="210"/>
              <w:rPr>
                <w:rFonts w:ascii="宋体" w:hAnsi="Courier New" w:cs="Courier New"/>
                <w:szCs w:val="21"/>
              </w:rPr>
            </w:pPr>
            <w:r w:rsidRPr="00402866">
              <w:rPr>
                <w:rFonts w:ascii="宋体" w:hAnsi="Courier New" w:cs="Courier New"/>
                <w:szCs w:val="21"/>
              </w:rPr>
              <w:t>3.</w:t>
            </w:r>
            <w:r w:rsidRPr="00402866">
              <w:rPr>
                <w:rFonts w:ascii="宋体" w:hAnsi="Courier New" w:cs="Courier New" w:hint="eastAsia"/>
                <w:szCs w:val="21"/>
              </w:rPr>
              <w:t>本县（市、区）其他乡（镇、街道）</w:t>
            </w:r>
          </w:p>
          <w:p w:rsidR="00A42601" w:rsidRPr="00402866" w:rsidRDefault="00A42601">
            <w:pPr>
              <w:adjustRightInd w:val="0"/>
              <w:ind w:left="210" w:hangingChars="100" w:hanging="210"/>
              <w:rPr>
                <w:rFonts w:ascii="宋体" w:hAnsi="Courier New" w:cs="Courier New"/>
                <w:szCs w:val="21"/>
              </w:rPr>
            </w:pPr>
            <w:r w:rsidRPr="00402866">
              <w:rPr>
                <w:rFonts w:ascii="宋体" w:hAnsi="Courier New" w:cs="Courier New"/>
                <w:szCs w:val="21"/>
              </w:rPr>
              <w:t>4.</w:t>
            </w:r>
            <w:r w:rsidRPr="00402866">
              <w:rPr>
                <w:rFonts w:ascii="宋体" w:hAnsi="Courier New" w:cs="Courier New" w:hint="eastAsia"/>
                <w:szCs w:val="21"/>
              </w:rPr>
              <w:t>本地（市）其他县（市、区）</w:t>
            </w:r>
          </w:p>
          <w:p w:rsidR="00A42601" w:rsidRPr="00402866" w:rsidRDefault="00A42601">
            <w:pPr>
              <w:adjustRightInd w:val="0"/>
              <w:ind w:left="210" w:hangingChars="100" w:hanging="210"/>
              <w:rPr>
                <w:rFonts w:ascii="宋体" w:hAnsi="Courier New" w:cs="Courier New"/>
                <w:szCs w:val="21"/>
              </w:rPr>
            </w:pPr>
            <w:r w:rsidRPr="00402866">
              <w:rPr>
                <w:rFonts w:ascii="宋体" w:hAnsi="Courier New" w:cs="Courier New"/>
                <w:szCs w:val="21"/>
              </w:rPr>
              <w:t>5.</w:t>
            </w:r>
            <w:r w:rsidRPr="00402866">
              <w:rPr>
                <w:rFonts w:ascii="宋体" w:hAnsi="Courier New" w:cs="Courier New" w:hint="eastAsia"/>
                <w:szCs w:val="21"/>
              </w:rPr>
              <w:t>本省其他地（市）</w:t>
            </w:r>
          </w:p>
          <w:p w:rsidR="00A42601" w:rsidRPr="00402866" w:rsidRDefault="00A42601">
            <w:pPr>
              <w:adjustRightInd w:val="0"/>
              <w:ind w:left="210" w:hangingChars="100" w:hanging="210"/>
              <w:rPr>
                <w:rFonts w:ascii="宋体" w:hAnsi="Courier New" w:cs="Courier New"/>
                <w:szCs w:val="21"/>
              </w:rPr>
            </w:pPr>
            <w:r w:rsidRPr="00402866">
              <w:rPr>
                <w:rFonts w:ascii="宋体" w:hAnsi="Courier New" w:cs="Courier New"/>
                <w:szCs w:val="21"/>
              </w:rPr>
              <w:t>6.</w:t>
            </w:r>
            <w:r w:rsidRPr="00402866">
              <w:rPr>
                <w:rFonts w:ascii="宋体" w:hAnsi="Courier New" w:cs="Courier New" w:hint="eastAsia"/>
                <w:szCs w:val="21"/>
              </w:rPr>
              <w:t>外省</w:t>
            </w:r>
          </w:p>
          <w:p w:rsidR="00A42601" w:rsidRPr="00402866" w:rsidRDefault="00A42601">
            <w:pPr>
              <w:adjustRightInd w:val="0"/>
              <w:ind w:left="210" w:hangingChars="100" w:hanging="210"/>
              <w:rPr>
                <w:rFonts w:ascii="宋体" w:hAnsi="Courier New" w:cs="Courier New"/>
                <w:b/>
                <w:bCs/>
                <w:szCs w:val="21"/>
              </w:rPr>
            </w:pPr>
            <w:r w:rsidRPr="00402866">
              <w:rPr>
                <w:rFonts w:ascii="宋体" w:hAnsi="Courier New" w:cs="Courier New"/>
                <w:szCs w:val="21"/>
              </w:rPr>
              <w:t>7.</w:t>
            </w:r>
            <w:r w:rsidRPr="00402866">
              <w:rPr>
                <w:rFonts w:ascii="宋体" w:hAnsi="Courier New" w:cs="Courier New" w:hint="eastAsia"/>
                <w:szCs w:val="21"/>
              </w:rPr>
              <w:t>户口待定</w:t>
            </w:r>
            <w:r w:rsidRPr="00402866">
              <w:rPr>
                <w:rFonts w:ascii="宋体" w:hAnsi="Courier New" w:cs="Courier New" w:hint="eastAsia"/>
                <w:b/>
                <w:bCs/>
                <w:szCs w:val="21"/>
              </w:rPr>
              <w:t>→</w:t>
            </w:r>
            <w:r w:rsidRPr="00402866">
              <w:rPr>
                <w:rFonts w:ascii="宋体" w:hAnsi="Courier New" w:cs="Courier New"/>
                <w:b/>
                <w:bCs/>
                <w:szCs w:val="21"/>
              </w:rPr>
              <w:t>F7</w:t>
            </w:r>
          </w:p>
        </w:tc>
      </w:tr>
      <w:tr w:rsidR="00A42601" w:rsidRPr="00402866" w:rsidTr="00402866">
        <w:trPr>
          <w:gridBefore w:val="1"/>
          <w:wBefore w:w="123" w:type="dxa"/>
          <w:trHeight w:hRule="exact" w:val="369"/>
          <w:jc w:val="center"/>
        </w:trPr>
        <w:tc>
          <w:tcPr>
            <w:tcW w:w="289" w:type="dxa"/>
            <w:gridSpan w:val="3"/>
            <w:tcBorders>
              <w:top w:val="single" w:sz="12" w:space="0" w:color="auto"/>
              <w:left w:val="single" w:sz="12" w:space="0" w:color="auto"/>
              <w:bottom w:val="single" w:sz="12" w:space="0" w:color="auto"/>
            </w:tcBorders>
            <w:vAlign w:val="center"/>
          </w:tcPr>
          <w:p w:rsidR="00A42601" w:rsidRPr="00402866" w:rsidRDefault="00A42601" w:rsidP="00402866">
            <w:pPr>
              <w:adjustRightInd w:val="0"/>
              <w:jc w:val="left"/>
              <w:rPr>
                <w:rFonts w:ascii="宋体" w:hAnsi="Courier New" w:cs="Courier New"/>
                <w:szCs w:val="21"/>
              </w:rPr>
            </w:pPr>
          </w:p>
        </w:tc>
        <w:tc>
          <w:tcPr>
            <w:tcW w:w="287" w:type="dxa"/>
            <w:tcBorders>
              <w:top w:val="single" w:sz="12" w:space="0" w:color="auto"/>
              <w:left w:val="single" w:sz="12" w:space="0" w:color="auto"/>
              <w:bottom w:val="single" w:sz="12" w:space="0" w:color="auto"/>
              <w:right w:val="single" w:sz="12" w:space="0" w:color="auto"/>
            </w:tcBorders>
            <w:vAlign w:val="center"/>
          </w:tcPr>
          <w:p w:rsidR="00A42601" w:rsidRPr="00402866" w:rsidRDefault="00A42601" w:rsidP="00402866">
            <w:pPr>
              <w:adjustRightInd w:val="0"/>
              <w:jc w:val="left"/>
              <w:rPr>
                <w:rFonts w:ascii="宋体" w:hAnsi="Courier New" w:cs="Courier New"/>
                <w:szCs w:val="21"/>
              </w:rPr>
            </w:pPr>
          </w:p>
        </w:tc>
        <w:tc>
          <w:tcPr>
            <w:tcW w:w="581" w:type="dxa"/>
            <w:gridSpan w:val="5"/>
            <w:tcBorders>
              <w:top w:val="nil"/>
              <w:left w:val="single" w:sz="12" w:space="0" w:color="auto"/>
              <w:bottom w:val="single" w:sz="12" w:space="0" w:color="auto"/>
              <w:right w:val="single" w:sz="12" w:space="0" w:color="auto"/>
            </w:tcBorders>
            <w:vAlign w:val="center"/>
          </w:tcPr>
          <w:p w:rsidR="00A42601" w:rsidRPr="00402866" w:rsidRDefault="00A42601" w:rsidP="00402866">
            <w:pPr>
              <w:adjustRightInd w:val="0"/>
              <w:jc w:val="left"/>
              <w:rPr>
                <w:rFonts w:ascii="宋体" w:hAnsi="Courier New" w:cs="Courier New"/>
                <w:szCs w:val="21"/>
              </w:rPr>
            </w:pPr>
          </w:p>
        </w:tc>
        <w:tc>
          <w:tcPr>
            <w:tcW w:w="289"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180" w:type="dxa"/>
            <w:gridSpan w:val="16"/>
            <w:tcBorders>
              <w:top w:val="nil"/>
              <w:left w:val="single" w:sz="12" w:space="0" w:color="auto"/>
              <w:bottom w:val="nil"/>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89"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873" w:type="dxa"/>
            <w:gridSpan w:val="8"/>
            <w:tcBorders>
              <w:top w:val="nil"/>
              <w:left w:val="single" w:sz="12" w:space="0" w:color="auto"/>
              <w:bottom w:val="nil"/>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89"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89"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89"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89"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471" w:type="dxa"/>
            <w:gridSpan w:val="2"/>
            <w:tcBorders>
              <w:top w:val="nil"/>
              <w:left w:val="single" w:sz="12" w:space="0" w:color="auto"/>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89" w:type="dxa"/>
            <w:gridSpan w:val="3"/>
            <w:tcBorders>
              <w:top w:val="single" w:sz="12" w:space="0" w:color="auto"/>
              <w:left w:val="nil"/>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96" w:type="dxa"/>
            <w:gridSpan w:val="2"/>
            <w:tcBorders>
              <w:top w:val="single" w:sz="12" w:space="0" w:color="auto"/>
              <w:left w:val="nil"/>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47" w:type="dxa"/>
            <w:gridSpan w:val="4"/>
            <w:tcBorders>
              <w:top w:val="nil"/>
              <w:left w:val="nil"/>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289" w:type="dxa"/>
            <w:gridSpan w:val="5"/>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c>
          <w:tcPr>
            <w:tcW w:w="766" w:type="dxa"/>
            <w:gridSpan w:val="7"/>
            <w:tcBorders>
              <w:top w:val="nil"/>
              <w:left w:val="single" w:sz="12" w:space="0" w:color="auto"/>
              <w:bottom w:val="single" w:sz="12" w:space="0" w:color="auto"/>
              <w:right w:val="nil"/>
            </w:tcBorders>
          </w:tcPr>
          <w:p w:rsidR="00A42601" w:rsidRPr="00402866" w:rsidRDefault="00A42601" w:rsidP="00402866">
            <w:pPr>
              <w:adjustRightInd w:val="0"/>
              <w:jc w:val="left"/>
              <w:rPr>
                <w:rFonts w:ascii="宋体" w:hAnsi="Courier New" w:cs="Courier New"/>
                <w:szCs w:val="21"/>
              </w:rPr>
            </w:pPr>
          </w:p>
        </w:tc>
        <w:tc>
          <w:tcPr>
            <w:tcW w:w="1525" w:type="dxa"/>
            <w:gridSpan w:val="5"/>
            <w:tcBorders>
              <w:top w:val="nil"/>
              <w:left w:val="nil"/>
              <w:bottom w:val="single" w:sz="12" w:space="0" w:color="auto"/>
              <w:right w:val="single" w:sz="12" w:space="0" w:color="auto"/>
            </w:tcBorders>
          </w:tcPr>
          <w:p w:rsidR="00A42601" w:rsidRPr="00402866" w:rsidRDefault="00A42601" w:rsidP="00402866">
            <w:pPr>
              <w:adjustRightInd w:val="0"/>
              <w:jc w:val="left"/>
              <w:rPr>
                <w:rFonts w:ascii="宋体" w:hAnsi="Courier New" w:cs="Courier New"/>
                <w:szCs w:val="21"/>
              </w:rPr>
            </w:pPr>
          </w:p>
        </w:tc>
      </w:tr>
      <w:tr w:rsidR="00A42601" w:rsidRPr="00402866" w:rsidTr="00402866">
        <w:trPr>
          <w:gridBefore w:val="1"/>
          <w:wBefore w:w="123" w:type="dxa"/>
          <w:trHeight w:hRule="exact" w:val="569"/>
          <w:jc w:val="center"/>
        </w:trPr>
        <w:tc>
          <w:tcPr>
            <w:tcW w:w="2431" w:type="dxa"/>
            <w:gridSpan w:val="20"/>
            <w:tcBorders>
              <w:top w:val="single" w:sz="12" w:space="0" w:color="auto"/>
              <w:left w:val="single" w:sz="12" w:space="0" w:color="auto"/>
            </w:tcBorders>
            <w:vAlign w:val="center"/>
          </w:tcPr>
          <w:p w:rsidR="00A42601" w:rsidRPr="00402866" w:rsidRDefault="00A42601" w:rsidP="00402866">
            <w:pPr>
              <w:tabs>
                <w:tab w:val="left" w:pos="8925"/>
              </w:tabs>
              <w:adjustRightInd w:val="0"/>
              <w:spacing w:line="264" w:lineRule="auto"/>
              <w:jc w:val="center"/>
              <w:rPr>
                <w:rFonts w:ascii="黑体" w:eastAsia="黑体" w:hAnsi="Courier New" w:cs="Courier New"/>
                <w:b/>
                <w:szCs w:val="21"/>
              </w:rPr>
            </w:pPr>
            <w:r w:rsidRPr="00402866">
              <w:rPr>
                <w:rFonts w:ascii="黑体" w:eastAsia="黑体" w:hAnsi="Courier New" w:cs="黑体"/>
                <w:b/>
                <w:szCs w:val="21"/>
              </w:rPr>
              <w:t>F6.</w:t>
            </w:r>
            <w:r w:rsidRPr="00402866">
              <w:rPr>
                <w:rFonts w:ascii="黑体" w:eastAsia="黑体" w:hAnsi="Courier New" w:cs="黑体" w:hint="eastAsia"/>
                <w:b/>
                <w:szCs w:val="21"/>
              </w:rPr>
              <w:t>住本户时间</w:t>
            </w:r>
          </w:p>
        </w:tc>
        <w:tc>
          <w:tcPr>
            <w:tcW w:w="2206" w:type="dxa"/>
            <w:gridSpan w:val="19"/>
            <w:tcBorders>
              <w:top w:val="single" w:sz="12" w:space="0" w:color="auto"/>
            </w:tcBorders>
            <w:vAlign w:val="center"/>
          </w:tcPr>
          <w:p w:rsidR="00A42601" w:rsidRPr="00402866" w:rsidRDefault="00A42601" w:rsidP="00402866">
            <w:pPr>
              <w:tabs>
                <w:tab w:val="left" w:pos="8925"/>
              </w:tabs>
              <w:adjustRightInd w:val="0"/>
              <w:spacing w:line="300" w:lineRule="auto"/>
              <w:jc w:val="center"/>
              <w:rPr>
                <w:rFonts w:ascii="黑体" w:eastAsia="黑体" w:hAnsi="Courier New" w:cs="Courier New"/>
                <w:b/>
                <w:szCs w:val="21"/>
              </w:rPr>
            </w:pPr>
            <w:r w:rsidRPr="00402866">
              <w:rPr>
                <w:rFonts w:ascii="黑体" w:eastAsia="黑体" w:hAnsi="Courier New" w:cs="黑体"/>
                <w:b/>
                <w:szCs w:val="21"/>
              </w:rPr>
              <w:t>F7.</w:t>
            </w:r>
            <w:r w:rsidRPr="00402866">
              <w:rPr>
                <w:rFonts w:ascii="黑体" w:eastAsia="黑体" w:hAnsi="Courier New" w:cs="黑体" w:hint="eastAsia"/>
                <w:b/>
                <w:szCs w:val="21"/>
              </w:rPr>
              <w:t>受教育程度</w:t>
            </w:r>
          </w:p>
        </w:tc>
        <w:tc>
          <w:tcPr>
            <w:tcW w:w="2131" w:type="dxa"/>
            <w:gridSpan w:val="22"/>
            <w:tcBorders>
              <w:top w:val="single" w:sz="12" w:space="0" w:color="auto"/>
            </w:tcBorders>
            <w:vAlign w:val="center"/>
          </w:tcPr>
          <w:p w:rsidR="00A42601" w:rsidRPr="00402866" w:rsidRDefault="00A42601" w:rsidP="00402866">
            <w:pPr>
              <w:tabs>
                <w:tab w:val="left" w:pos="8925"/>
              </w:tabs>
              <w:adjustRightInd w:val="0"/>
              <w:spacing w:line="300" w:lineRule="auto"/>
              <w:jc w:val="center"/>
              <w:rPr>
                <w:rFonts w:ascii="黑体" w:eastAsia="黑体" w:hAnsi="Courier New" w:cs="Courier New"/>
                <w:b/>
                <w:szCs w:val="21"/>
              </w:rPr>
            </w:pPr>
            <w:r w:rsidRPr="00402866">
              <w:rPr>
                <w:rFonts w:ascii="黑体" w:eastAsia="黑体" w:hAnsi="Courier New" w:cs="Courier New"/>
                <w:b/>
                <w:szCs w:val="21"/>
              </w:rPr>
              <w:t>F7-1.</w:t>
            </w:r>
            <w:r w:rsidRPr="00402866">
              <w:rPr>
                <w:rFonts w:ascii="黑体" w:eastAsia="黑体" w:hAnsi="Courier New" w:cs="Courier New" w:hint="eastAsia"/>
                <w:b/>
                <w:szCs w:val="21"/>
              </w:rPr>
              <w:t>毕业时间</w:t>
            </w:r>
          </w:p>
        </w:tc>
        <w:tc>
          <w:tcPr>
            <w:tcW w:w="1602" w:type="dxa"/>
            <w:gridSpan w:val="19"/>
            <w:tcBorders>
              <w:top w:val="single" w:sz="12" w:space="0" w:color="auto"/>
            </w:tcBorders>
            <w:vAlign w:val="center"/>
          </w:tcPr>
          <w:p w:rsidR="00A42601" w:rsidRPr="00402866" w:rsidRDefault="00A42601" w:rsidP="00402866">
            <w:pPr>
              <w:tabs>
                <w:tab w:val="left" w:pos="8925"/>
              </w:tabs>
              <w:adjustRightInd w:val="0"/>
              <w:spacing w:line="300" w:lineRule="auto"/>
              <w:jc w:val="center"/>
              <w:rPr>
                <w:rFonts w:ascii="黑体" w:eastAsia="黑体" w:hAnsi="Courier New" w:cs="Courier New"/>
                <w:b/>
                <w:szCs w:val="21"/>
              </w:rPr>
            </w:pPr>
            <w:r w:rsidRPr="00402866">
              <w:rPr>
                <w:rFonts w:ascii="黑体" w:eastAsia="黑体" w:hAnsi="Courier New" w:cs="黑体"/>
                <w:b/>
                <w:szCs w:val="21"/>
              </w:rPr>
              <w:t>F8.</w:t>
            </w:r>
            <w:r w:rsidRPr="00402866">
              <w:rPr>
                <w:rFonts w:ascii="黑体" w:eastAsia="黑体" w:hAnsi="Courier New" w:cs="黑体" w:hint="eastAsia"/>
                <w:b/>
                <w:szCs w:val="21"/>
              </w:rPr>
              <w:t>婚姻状况</w:t>
            </w:r>
          </w:p>
        </w:tc>
        <w:tc>
          <w:tcPr>
            <w:tcW w:w="1457" w:type="dxa"/>
            <w:gridSpan w:val="3"/>
            <w:vMerge w:val="restart"/>
            <w:tcBorders>
              <w:top w:val="single" w:sz="12" w:space="0" w:color="auto"/>
              <w:right w:val="single" w:sz="12" w:space="0" w:color="auto"/>
            </w:tcBorders>
          </w:tcPr>
          <w:p w:rsidR="00A42601" w:rsidRPr="00402866" w:rsidRDefault="00A42601" w:rsidP="00402866">
            <w:pPr>
              <w:tabs>
                <w:tab w:val="left" w:pos="8925"/>
              </w:tabs>
              <w:adjustRightInd w:val="0"/>
              <w:spacing w:line="280" w:lineRule="exact"/>
              <w:rPr>
                <w:rFonts w:ascii="黑体" w:eastAsia="黑体" w:hAnsi="Courier New" w:cs="黑体"/>
                <w:b/>
                <w:szCs w:val="21"/>
              </w:rPr>
            </w:pPr>
            <w:r w:rsidRPr="00402866">
              <w:rPr>
                <w:rFonts w:ascii="黑体" w:eastAsia="黑体" w:hAnsi="Courier New" w:cs="黑体"/>
                <w:b/>
                <w:szCs w:val="21"/>
              </w:rPr>
              <w:t>F9.</w:t>
            </w:r>
            <w:r w:rsidRPr="00402866">
              <w:rPr>
                <w:rFonts w:ascii="黑体" w:eastAsia="黑体" w:hAnsi="Courier New" w:cs="黑体" w:hint="eastAsia"/>
                <w:b/>
                <w:szCs w:val="21"/>
              </w:rPr>
              <w:t>您户口所在家庭是否有农村土地承包权？</w:t>
            </w:r>
          </w:p>
        </w:tc>
      </w:tr>
      <w:tr w:rsidR="00A42601" w:rsidRPr="00402866" w:rsidTr="00402866">
        <w:trPr>
          <w:gridBefore w:val="1"/>
          <w:wBefore w:w="123" w:type="dxa"/>
          <w:trHeight w:val="585"/>
          <w:jc w:val="center"/>
        </w:trPr>
        <w:tc>
          <w:tcPr>
            <w:tcW w:w="2431" w:type="dxa"/>
            <w:gridSpan w:val="20"/>
            <w:vMerge w:val="restart"/>
            <w:tcBorders>
              <w:left w:val="single" w:sz="12" w:space="0" w:color="auto"/>
            </w:tcBorders>
          </w:tcPr>
          <w:p w:rsidR="00A42601" w:rsidRPr="00402866" w:rsidRDefault="00A42601">
            <w:pPr>
              <w:tabs>
                <w:tab w:val="left" w:pos="8925"/>
              </w:tabs>
              <w:adjustRightInd w:val="0"/>
              <w:spacing w:beforeLines="69" w:before="215"/>
              <w:ind w:left="210" w:hangingChars="100" w:hanging="210"/>
              <w:jc w:val="left"/>
              <w:rPr>
                <w:rFonts w:ascii="宋体" w:hAnsi="Courier New" w:cs="Courier New"/>
                <w:szCs w:val="21"/>
              </w:rPr>
            </w:pPr>
            <w:r w:rsidRPr="00402866">
              <w:rPr>
                <w:rFonts w:ascii="宋体" w:hAnsi="Courier New" w:cs="Courier New"/>
                <w:szCs w:val="21"/>
              </w:rPr>
              <w:t>1.</w:t>
            </w:r>
            <w:r w:rsidRPr="00402866">
              <w:rPr>
                <w:rFonts w:ascii="宋体" w:hAnsi="Courier New" w:cs="Courier New" w:hint="eastAsia"/>
                <w:szCs w:val="21"/>
              </w:rPr>
              <w:t>住本户半年以上</w:t>
            </w:r>
          </w:p>
          <w:p w:rsidR="00A42601" w:rsidRPr="00402866" w:rsidRDefault="00A42601">
            <w:pPr>
              <w:tabs>
                <w:tab w:val="left" w:pos="8925"/>
              </w:tabs>
              <w:adjustRightInd w:val="0"/>
              <w:spacing w:beforeLines="50" w:before="156"/>
              <w:ind w:left="210" w:hangingChars="100" w:hanging="210"/>
              <w:jc w:val="left"/>
              <w:rPr>
                <w:rFonts w:ascii="宋体" w:hAnsi="Courier New" w:cs="Courier New"/>
                <w:spacing w:val="-6"/>
                <w:w w:val="105"/>
                <w:szCs w:val="21"/>
              </w:rPr>
            </w:pPr>
            <w:r w:rsidRPr="00402866">
              <w:rPr>
                <w:rFonts w:ascii="宋体" w:hAnsi="Courier New" w:cs="Courier New"/>
                <w:szCs w:val="21"/>
              </w:rPr>
              <w:t>2.</w:t>
            </w:r>
            <w:r w:rsidRPr="00402866">
              <w:rPr>
                <w:rFonts w:ascii="宋体" w:hAnsi="Courier New" w:cs="Courier New" w:hint="eastAsia"/>
                <w:szCs w:val="21"/>
              </w:rPr>
              <w:t>住本户不满半年，离开</w:t>
            </w:r>
            <w:r w:rsidRPr="00402866">
              <w:rPr>
                <w:rFonts w:ascii="宋体" w:hAnsi="Courier New" w:cs="Courier New" w:hint="eastAsia"/>
                <w:spacing w:val="-6"/>
                <w:w w:val="107"/>
                <w:szCs w:val="21"/>
              </w:rPr>
              <w:t>户口登记地半年以上</w:t>
            </w:r>
          </w:p>
          <w:p w:rsidR="00A42601" w:rsidRPr="00402866" w:rsidRDefault="00A42601">
            <w:pPr>
              <w:tabs>
                <w:tab w:val="left" w:pos="8925"/>
              </w:tabs>
              <w:adjustRightInd w:val="0"/>
              <w:spacing w:beforeLines="50" w:before="156"/>
              <w:ind w:left="210" w:hangingChars="100" w:hanging="210"/>
              <w:jc w:val="left"/>
              <w:rPr>
                <w:rFonts w:ascii="宋体" w:hAnsi="Courier New" w:cs="Courier New"/>
                <w:szCs w:val="21"/>
              </w:rPr>
            </w:pPr>
            <w:r w:rsidRPr="00402866">
              <w:rPr>
                <w:rFonts w:ascii="宋体" w:hAnsi="Courier New" w:cs="Courier New"/>
                <w:szCs w:val="21"/>
              </w:rPr>
              <w:t>3.</w:t>
            </w:r>
            <w:r w:rsidRPr="00402866">
              <w:rPr>
                <w:rFonts w:ascii="宋体" w:hAnsi="Courier New" w:cs="Courier New" w:hint="eastAsia"/>
                <w:szCs w:val="21"/>
              </w:rPr>
              <w:t>住本户不满半年，离开</w:t>
            </w:r>
            <w:r w:rsidRPr="00402866">
              <w:rPr>
                <w:rFonts w:ascii="宋体" w:hAnsi="Courier New" w:cs="Courier New" w:hint="eastAsia"/>
                <w:spacing w:val="-6"/>
                <w:w w:val="107"/>
                <w:szCs w:val="21"/>
              </w:rPr>
              <w:t>户口登记地不满半年</w:t>
            </w:r>
          </w:p>
          <w:p w:rsidR="00A42601" w:rsidRPr="00402866" w:rsidRDefault="00A42601">
            <w:pPr>
              <w:tabs>
                <w:tab w:val="left" w:pos="8925"/>
              </w:tabs>
              <w:adjustRightInd w:val="0"/>
              <w:spacing w:beforeLines="50" w:before="156"/>
              <w:ind w:left="210" w:hangingChars="100" w:hanging="210"/>
              <w:jc w:val="left"/>
              <w:rPr>
                <w:rFonts w:ascii="宋体" w:hAnsi="Courier New" w:cs="Courier New"/>
                <w:szCs w:val="21"/>
              </w:rPr>
            </w:pPr>
            <w:r w:rsidRPr="00402866">
              <w:rPr>
                <w:rFonts w:ascii="宋体" w:hAnsi="Courier New" w:cs="Courier New"/>
                <w:szCs w:val="21"/>
              </w:rPr>
              <w:t>4.</w:t>
            </w:r>
            <w:r w:rsidRPr="00402866">
              <w:rPr>
                <w:rFonts w:ascii="宋体" w:hAnsi="Courier New" w:cs="Courier New" w:hint="eastAsia"/>
                <w:szCs w:val="21"/>
              </w:rPr>
              <w:t>不住本户，离开本户不满半年</w:t>
            </w:r>
          </w:p>
          <w:p w:rsidR="00A42601" w:rsidRPr="00402866" w:rsidRDefault="00A42601">
            <w:pPr>
              <w:tabs>
                <w:tab w:val="left" w:pos="8925"/>
              </w:tabs>
              <w:adjustRightInd w:val="0"/>
              <w:ind w:left="90" w:rightChars="-58" w:right="-122" w:hangingChars="50" w:hanging="90"/>
              <w:rPr>
                <w:rFonts w:ascii="宋体" w:hAnsi="Courier New" w:cs="Courier New"/>
                <w:b/>
                <w:bCs/>
                <w:color w:val="FF0000"/>
                <w:sz w:val="18"/>
                <w:szCs w:val="18"/>
              </w:rPr>
            </w:pPr>
          </w:p>
        </w:tc>
        <w:tc>
          <w:tcPr>
            <w:tcW w:w="2206" w:type="dxa"/>
            <w:gridSpan w:val="19"/>
            <w:vMerge w:val="restart"/>
          </w:tcPr>
          <w:p w:rsidR="00A42601" w:rsidRPr="00402866" w:rsidRDefault="00DA7BC4" w:rsidP="00C43CD1">
            <w:pPr>
              <w:tabs>
                <w:tab w:val="left" w:pos="8925"/>
              </w:tabs>
              <w:adjustRightInd w:val="0"/>
              <w:spacing w:beforeLines="50" w:before="156"/>
              <w:rPr>
                <w:rFonts w:ascii="宋体" w:hAnsi="Courier New" w:cs="Courier New"/>
                <w:szCs w:val="21"/>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21" o:spid="_x0000_s1026" type="#_x0000_t88" style="position:absolute;left:0;text-align:left;margin-left:73.3pt;margin-top:8.6pt;width:10.65pt;height:62.2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"/>
              </w:pict>
            </w:r>
            <w:r w:rsidR="00A42601" w:rsidRPr="00402866">
              <w:rPr>
                <w:rFonts w:ascii="宋体" w:hAnsi="Courier New" w:cs="Courier New"/>
                <w:szCs w:val="21"/>
              </w:rPr>
              <w:t>1.</w:t>
            </w:r>
            <w:r w:rsidR="00A42601" w:rsidRPr="00402866">
              <w:rPr>
                <w:rFonts w:ascii="宋体" w:hAnsi="Courier New" w:cs="Courier New" w:hint="eastAsia"/>
                <w:szCs w:val="21"/>
              </w:rPr>
              <w:t>未上过学</w:t>
            </w:r>
          </w:p>
          <w:p w:rsidR="00A42601" w:rsidRPr="00402866" w:rsidRDefault="00DA7BC4" w:rsidP="00402866">
            <w:pPr>
              <w:tabs>
                <w:tab w:val="left" w:pos="8925"/>
              </w:tabs>
              <w:adjustRightInd w:val="0"/>
              <w:rPr>
                <w:rFonts w:ascii="宋体" w:hAnsi="Courier New" w:cs="Courier New"/>
                <w:szCs w:val="21"/>
              </w:rPr>
            </w:pPr>
            <w:r>
              <w:rPr>
                <w:noProof/>
              </w:rPr>
              <w:pict>
                <v:rect id="矩形 20" o:spid="_x0000_s1027" style="position:absolute;left:0;text-align:left;margin-left:65.15pt;margin-top:10.5pt;width:45.25pt;height:20.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" filled="f" stroked="f">
                  <v:textbox style="mso-fit-shape-to-text:t" inset="0,,0">
                    <w:txbxContent>
                      <w:p w:rsidR="00A42601" w:rsidRDefault="00A42601" w:rsidP="009104FB">
                        <w:pPr>
                          <w:ind w:firstLineChars="150" w:firstLine="315"/>
                          <w:rPr>
                            <w:rFonts w:ascii="宋体"/>
                            <w:b/>
                            <w:bCs/>
                          </w:rPr>
                        </w:pPr>
                        <w:r>
                          <w:rPr>
                            <w:rFonts w:hint="eastAsia"/>
                          </w:rPr>
                          <w:t>→</w:t>
                        </w:r>
                        <w:r>
                          <w:rPr>
                            <w:rFonts w:ascii="宋体" w:hAnsi="宋体" w:cs="宋体"/>
                            <w:b/>
                            <w:bCs/>
                            <w:sz w:val="18"/>
                            <w:szCs w:val="18"/>
                          </w:rPr>
                          <w:t>F8</w:t>
                        </w:r>
                      </w:p>
                    </w:txbxContent>
                  </v:textbox>
                </v:rect>
              </w:pict>
            </w:r>
            <w:r w:rsidR="00A42601" w:rsidRPr="00402866">
              <w:rPr>
                <w:rFonts w:ascii="宋体" w:hAnsi="Courier New" w:cs="Courier New"/>
                <w:szCs w:val="21"/>
              </w:rPr>
              <w:t>2.</w:t>
            </w:r>
            <w:r w:rsidR="00A42601" w:rsidRPr="00402866">
              <w:rPr>
                <w:rFonts w:ascii="宋体" w:hAnsi="Courier New" w:cs="Courier New" w:hint="eastAsia"/>
                <w:szCs w:val="21"/>
              </w:rPr>
              <w:t>小学</w:t>
            </w:r>
          </w:p>
          <w:p w:rsidR="00A42601" w:rsidRPr="00402866" w:rsidRDefault="00A42601" w:rsidP="00402866">
            <w:pPr>
              <w:tabs>
                <w:tab w:val="left" w:pos="8925"/>
              </w:tabs>
              <w:adjustRightInd w:val="0"/>
              <w:rPr>
                <w:rFonts w:ascii="宋体" w:hAnsi="Courier New" w:cs="Courier New"/>
                <w:szCs w:val="21"/>
              </w:rPr>
            </w:pPr>
            <w:r w:rsidRPr="00402866">
              <w:rPr>
                <w:rFonts w:ascii="宋体" w:hAnsi="Courier New" w:cs="Courier New"/>
                <w:szCs w:val="21"/>
              </w:rPr>
              <w:t>3.</w:t>
            </w:r>
            <w:r w:rsidRPr="00402866">
              <w:rPr>
                <w:rFonts w:ascii="宋体" w:hAnsi="Courier New" w:cs="Courier New" w:hint="eastAsia"/>
                <w:szCs w:val="21"/>
              </w:rPr>
              <w:t>初中</w:t>
            </w:r>
          </w:p>
          <w:p w:rsidR="00A42601" w:rsidRPr="00402866" w:rsidRDefault="00A42601" w:rsidP="00402866">
            <w:pPr>
              <w:tabs>
                <w:tab w:val="left" w:pos="8925"/>
              </w:tabs>
              <w:adjustRightInd w:val="0"/>
              <w:rPr>
                <w:rFonts w:ascii="宋体" w:hAnsi="Courier New" w:cs="Courier New"/>
                <w:szCs w:val="21"/>
              </w:rPr>
            </w:pPr>
            <w:r w:rsidRPr="00402866">
              <w:rPr>
                <w:rFonts w:ascii="宋体" w:hAnsi="Courier New" w:cs="Courier New"/>
                <w:szCs w:val="21"/>
              </w:rPr>
              <w:t>4.</w:t>
            </w:r>
            <w:r w:rsidRPr="00402866">
              <w:rPr>
                <w:rFonts w:ascii="宋体" w:hAnsi="Courier New" w:cs="Courier New" w:hint="eastAsia"/>
                <w:szCs w:val="21"/>
              </w:rPr>
              <w:t>普通高中</w:t>
            </w:r>
          </w:p>
          <w:p w:rsidR="00A42601" w:rsidRPr="00402866" w:rsidRDefault="00A42601" w:rsidP="00402866">
            <w:pPr>
              <w:tabs>
                <w:tab w:val="left" w:pos="8925"/>
              </w:tabs>
              <w:adjustRightInd w:val="0"/>
              <w:rPr>
                <w:rFonts w:ascii="宋体" w:hAnsi="Courier New" w:cs="Courier New"/>
                <w:szCs w:val="21"/>
              </w:rPr>
            </w:pPr>
            <w:r w:rsidRPr="00402866">
              <w:rPr>
                <w:rFonts w:ascii="宋体" w:hAnsi="Courier New" w:cs="Courier New"/>
                <w:szCs w:val="21"/>
              </w:rPr>
              <w:t>5.</w:t>
            </w:r>
            <w:r w:rsidRPr="00402866">
              <w:rPr>
                <w:rFonts w:ascii="宋体" w:hAnsi="Courier New" w:cs="Courier New" w:hint="eastAsia"/>
                <w:szCs w:val="21"/>
              </w:rPr>
              <w:t>中等职业教育</w:t>
            </w:r>
          </w:p>
          <w:p w:rsidR="00A42601" w:rsidRPr="00402866" w:rsidRDefault="00A42601" w:rsidP="00402866">
            <w:pPr>
              <w:tabs>
                <w:tab w:val="left" w:pos="8925"/>
              </w:tabs>
              <w:adjustRightInd w:val="0"/>
              <w:rPr>
                <w:rFonts w:ascii="宋体" w:hAnsi="Courier New" w:cs="Courier New"/>
                <w:szCs w:val="21"/>
              </w:rPr>
            </w:pPr>
            <w:r w:rsidRPr="00402866">
              <w:rPr>
                <w:rFonts w:ascii="宋体" w:hAnsi="Courier New" w:cs="Courier New"/>
                <w:szCs w:val="21"/>
              </w:rPr>
              <w:t>6.</w:t>
            </w:r>
            <w:r w:rsidRPr="00402866">
              <w:rPr>
                <w:rFonts w:ascii="宋体" w:hAnsi="Courier New" w:cs="Courier New" w:hint="eastAsia"/>
                <w:szCs w:val="21"/>
              </w:rPr>
              <w:t>高等职业教育</w:t>
            </w:r>
          </w:p>
          <w:p w:rsidR="00A42601" w:rsidRPr="00402866" w:rsidRDefault="00A42601" w:rsidP="00402866">
            <w:pPr>
              <w:tabs>
                <w:tab w:val="left" w:pos="8925"/>
              </w:tabs>
              <w:adjustRightInd w:val="0"/>
              <w:rPr>
                <w:rFonts w:ascii="宋体" w:hAnsi="Courier New" w:cs="Courier New"/>
                <w:szCs w:val="21"/>
              </w:rPr>
            </w:pPr>
            <w:r w:rsidRPr="00402866">
              <w:rPr>
                <w:rFonts w:ascii="宋体" w:hAnsi="Courier New" w:cs="Courier New"/>
                <w:szCs w:val="21"/>
              </w:rPr>
              <w:t>7.</w:t>
            </w:r>
            <w:r w:rsidRPr="00402866">
              <w:rPr>
                <w:rFonts w:ascii="宋体" w:hAnsi="Courier New" w:cs="Courier New" w:hint="eastAsia"/>
                <w:szCs w:val="21"/>
              </w:rPr>
              <w:t>大学专科</w:t>
            </w:r>
          </w:p>
          <w:p w:rsidR="00A42601" w:rsidRPr="00402866" w:rsidRDefault="00A42601" w:rsidP="00402866">
            <w:pPr>
              <w:tabs>
                <w:tab w:val="left" w:pos="8925"/>
              </w:tabs>
              <w:adjustRightInd w:val="0"/>
              <w:rPr>
                <w:rFonts w:ascii="宋体" w:hAnsi="Courier New" w:cs="Courier New"/>
                <w:szCs w:val="21"/>
              </w:rPr>
            </w:pPr>
            <w:r w:rsidRPr="00402866">
              <w:rPr>
                <w:rFonts w:ascii="宋体" w:hAnsi="Courier New" w:cs="Courier New"/>
                <w:szCs w:val="21"/>
              </w:rPr>
              <w:t>8.</w:t>
            </w:r>
            <w:r w:rsidRPr="00402866">
              <w:rPr>
                <w:rFonts w:ascii="宋体" w:hAnsi="Courier New" w:cs="Courier New" w:hint="eastAsia"/>
                <w:szCs w:val="21"/>
              </w:rPr>
              <w:t>大学本科</w:t>
            </w:r>
          </w:p>
          <w:p w:rsidR="00A42601" w:rsidRPr="00402866" w:rsidRDefault="00A42601" w:rsidP="00402866">
            <w:pPr>
              <w:tabs>
                <w:tab w:val="left" w:pos="8925"/>
              </w:tabs>
              <w:adjustRightInd w:val="0"/>
              <w:rPr>
                <w:rFonts w:ascii="宋体" w:hAnsi="Courier New" w:cs="Courier New"/>
                <w:szCs w:val="21"/>
              </w:rPr>
            </w:pPr>
            <w:r w:rsidRPr="00402866">
              <w:rPr>
                <w:rFonts w:ascii="宋体" w:hAnsi="Courier New" w:cs="Courier New"/>
                <w:szCs w:val="21"/>
              </w:rPr>
              <w:t>9.</w:t>
            </w:r>
            <w:r w:rsidRPr="00402866">
              <w:rPr>
                <w:rFonts w:ascii="宋体" w:hAnsi="Courier New" w:cs="Courier New" w:hint="eastAsia"/>
                <w:szCs w:val="21"/>
              </w:rPr>
              <w:t>研究生</w:t>
            </w:r>
          </w:p>
          <w:p w:rsidR="00A42601" w:rsidRPr="00402866" w:rsidRDefault="00A42601">
            <w:pPr>
              <w:tabs>
                <w:tab w:val="left" w:pos="8925"/>
              </w:tabs>
              <w:adjustRightInd w:val="0"/>
              <w:ind w:left="105" w:rightChars="-58" w:right="-122" w:hangingChars="50" w:hanging="105"/>
              <w:jc w:val="left"/>
              <w:rPr>
                <w:rFonts w:ascii="宋体" w:hAnsi="Courier New" w:cs="Courier New"/>
                <w:b/>
                <w:bCs/>
                <w:szCs w:val="21"/>
              </w:rPr>
            </w:pPr>
            <w:r w:rsidRPr="00402866">
              <w:rPr>
                <w:rFonts w:ascii="宋体" w:hAnsi="Courier New" w:cs="Courier New"/>
                <w:b/>
                <w:bCs/>
                <w:szCs w:val="21"/>
              </w:rPr>
              <w:t>(</w:t>
            </w:r>
            <w:r w:rsidRPr="00402866">
              <w:rPr>
                <w:rFonts w:ascii="Verdana" w:hAnsi="Verdana" w:cs="Courier New" w:hint="eastAsia"/>
                <w:b/>
                <w:bCs/>
                <w:szCs w:val="21"/>
              </w:rPr>
              <w:t>不满</w:t>
            </w:r>
            <w:r w:rsidRPr="00402866">
              <w:rPr>
                <w:rFonts w:ascii="宋体" w:hAnsi="Courier New" w:cs="Courier New"/>
                <w:b/>
                <w:bCs/>
                <w:szCs w:val="21"/>
              </w:rPr>
              <w:t>16</w:t>
            </w:r>
            <w:r w:rsidRPr="00402866">
              <w:rPr>
                <w:rFonts w:ascii="宋体" w:hAnsi="Courier New" w:cs="Courier New" w:hint="eastAsia"/>
                <w:b/>
                <w:bCs/>
                <w:szCs w:val="21"/>
              </w:rPr>
              <w:t>岁的人结束</w:t>
            </w:r>
            <w:r w:rsidRPr="00402866">
              <w:rPr>
                <w:rFonts w:ascii="宋体" w:hAnsi="Courier New" w:cs="Courier New"/>
                <w:b/>
                <w:bCs/>
                <w:szCs w:val="21"/>
              </w:rPr>
              <w:t>)</w:t>
            </w:r>
          </w:p>
        </w:tc>
        <w:tc>
          <w:tcPr>
            <w:tcW w:w="2131" w:type="dxa"/>
            <w:gridSpan w:val="22"/>
            <w:vMerge w:val="restart"/>
          </w:tcPr>
          <w:p w:rsidR="00A42601" w:rsidRPr="00402866" w:rsidRDefault="00A42601" w:rsidP="00C43CD1">
            <w:pPr>
              <w:tabs>
                <w:tab w:val="left" w:pos="8925"/>
              </w:tabs>
              <w:adjustRightInd w:val="0"/>
              <w:spacing w:beforeLines="50" w:before="156"/>
              <w:rPr>
                <w:rFonts w:ascii="宋体" w:hAnsi="Courier New" w:cs="Courier New"/>
                <w:spacing w:val="-6"/>
                <w:szCs w:val="21"/>
              </w:rPr>
            </w:pPr>
            <w:r w:rsidRPr="00402866">
              <w:rPr>
                <w:rFonts w:ascii="宋体" w:hAnsi="Courier New" w:cs="Courier New"/>
                <w:szCs w:val="21"/>
              </w:rPr>
              <w:t>1.</w:t>
            </w:r>
            <w:r w:rsidRPr="00402866">
              <w:rPr>
                <w:rFonts w:ascii="宋体" w:hAnsi="Courier New" w:cs="Courier New"/>
                <w:spacing w:val="-6"/>
                <w:szCs w:val="21"/>
              </w:rPr>
              <w:t>2016</w:t>
            </w:r>
            <w:r w:rsidRPr="00402866">
              <w:rPr>
                <w:rFonts w:ascii="宋体" w:hAnsi="Courier New" w:cs="Courier New" w:hint="eastAsia"/>
                <w:spacing w:val="-6"/>
                <w:szCs w:val="21"/>
              </w:rPr>
              <w:t>年及以前毕业</w:t>
            </w:r>
          </w:p>
          <w:p w:rsidR="00A42601" w:rsidRPr="00402866" w:rsidRDefault="00A42601" w:rsidP="00C43CD1">
            <w:pPr>
              <w:tabs>
                <w:tab w:val="left" w:pos="8925"/>
              </w:tabs>
              <w:adjustRightInd w:val="0"/>
              <w:spacing w:beforeLines="50" w:before="156"/>
              <w:rPr>
                <w:rFonts w:ascii="宋体" w:hAnsi="Courier New" w:cs="Courier New"/>
                <w:szCs w:val="21"/>
              </w:rPr>
            </w:pPr>
            <w:r w:rsidRPr="00402866">
              <w:rPr>
                <w:rFonts w:ascii="宋体" w:hAnsi="Courier New" w:cs="Courier New"/>
                <w:szCs w:val="21"/>
              </w:rPr>
              <w:t>2.2017</w:t>
            </w:r>
            <w:r w:rsidRPr="00402866">
              <w:rPr>
                <w:rFonts w:ascii="宋体" w:hAnsi="Courier New" w:cs="Courier New" w:hint="eastAsia"/>
                <w:szCs w:val="21"/>
              </w:rPr>
              <w:t>年</w:t>
            </w:r>
            <w:r w:rsidRPr="00402866">
              <w:rPr>
                <w:rFonts w:ascii="宋体" w:hAnsi="Courier New" w:cs="Courier New"/>
                <w:szCs w:val="21"/>
              </w:rPr>
              <w:t>___</w:t>
            </w:r>
            <w:r w:rsidRPr="00402866">
              <w:rPr>
                <w:rFonts w:ascii="宋体" w:hAnsi="Courier New" w:cs="Courier New" w:hint="eastAsia"/>
                <w:szCs w:val="21"/>
              </w:rPr>
              <w:t>月毕业</w:t>
            </w:r>
          </w:p>
          <w:p w:rsidR="00A42601" w:rsidRPr="00402866" w:rsidRDefault="00A42601" w:rsidP="00C43CD1">
            <w:pPr>
              <w:tabs>
                <w:tab w:val="left" w:pos="8925"/>
              </w:tabs>
              <w:adjustRightInd w:val="0"/>
              <w:spacing w:beforeLines="50" w:before="156"/>
              <w:rPr>
                <w:rFonts w:ascii="宋体" w:hAnsi="Courier New" w:cs="Courier New"/>
                <w:szCs w:val="21"/>
              </w:rPr>
            </w:pPr>
            <w:r w:rsidRPr="00402866">
              <w:rPr>
                <w:rFonts w:ascii="宋体" w:hAnsi="Courier New" w:cs="Courier New"/>
                <w:szCs w:val="21"/>
              </w:rPr>
              <w:t>3.2018</w:t>
            </w:r>
            <w:r w:rsidRPr="00402866">
              <w:rPr>
                <w:rFonts w:ascii="宋体" w:hAnsi="Courier New" w:cs="Courier New" w:hint="eastAsia"/>
                <w:szCs w:val="21"/>
              </w:rPr>
              <w:t>年</w:t>
            </w:r>
            <w:r w:rsidRPr="00402866">
              <w:rPr>
                <w:rFonts w:ascii="宋体" w:hAnsi="Courier New" w:cs="Courier New"/>
                <w:szCs w:val="21"/>
              </w:rPr>
              <w:t>___</w:t>
            </w:r>
            <w:r w:rsidRPr="00402866">
              <w:rPr>
                <w:rFonts w:ascii="宋体" w:hAnsi="Courier New" w:cs="Courier New" w:hint="eastAsia"/>
                <w:szCs w:val="21"/>
              </w:rPr>
              <w:t>月毕业</w:t>
            </w:r>
          </w:p>
          <w:p w:rsidR="00A42601" w:rsidRPr="00402866" w:rsidRDefault="00A42601" w:rsidP="00C43CD1">
            <w:pPr>
              <w:tabs>
                <w:tab w:val="left" w:pos="8925"/>
              </w:tabs>
              <w:adjustRightInd w:val="0"/>
              <w:spacing w:beforeLines="50" w:before="156"/>
              <w:rPr>
                <w:rFonts w:ascii="宋体" w:hAnsi="Courier New" w:cs="Courier New"/>
                <w:szCs w:val="21"/>
              </w:rPr>
            </w:pPr>
            <w:r w:rsidRPr="00402866">
              <w:rPr>
                <w:rFonts w:ascii="宋体" w:hAnsi="Courier New" w:cs="Courier New"/>
                <w:szCs w:val="21"/>
              </w:rPr>
              <w:t>4.2019</w:t>
            </w:r>
            <w:r w:rsidRPr="00402866">
              <w:rPr>
                <w:rFonts w:ascii="宋体" w:hAnsi="Courier New" w:cs="Courier New" w:hint="eastAsia"/>
                <w:szCs w:val="21"/>
              </w:rPr>
              <w:t>年</w:t>
            </w:r>
            <w:r w:rsidRPr="00402866">
              <w:rPr>
                <w:rFonts w:ascii="宋体" w:hAnsi="Courier New" w:cs="Courier New"/>
                <w:szCs w:val="21"/>
              </w:rPr>
              <w:t>___</w:t>
            </w:r>
            <w:r w:rsidRPr="00402866">
              <w:rPr>
                <w:rFonts w:ascii="宋体" w:hAnsi="Courier New" w:cs="Courier New" w:hint="eastAsia"/>
                <w:szCs w:val="21"/>
              </w:rPr>
              <w:t>月毕业</w:t>
            </w:r>
          </w:p>
          <w:p w:rsidR="00A42601" w:rsidRPr="00402866" w:rsidRDefault="00A42601" w:rsidP="00C43CD1">
            <w:pPr>
              <w:tabs>
                <w:tab w:val="left" w:pos="8925"/>
              </w:tabs>
              <w:adjustRightInd w:val="0"/>
              <w:spacing w:beforeLines="50" w:before="156"/>
              <w:rPr>
                <w:rFonts w:ascii="宋体" w:hAnsi="Courier New" w:cs="Courier New"/>
                <w:szCs w:val="21"/>
              </w:rPr>
            </w:pPr>
            <w:r w:rsidRPr="00402866">
              <w:rPr>
                <w:rFonts w:ascii="宋体" w:hAnsi="Courier New" w:cs="Courier New"/>
                <w:szCs w:val="21"/>
              </w:rPr>
              <w:t>5.2020</w:t>
            </w:r>
            <w:r w:rsidRPr="00402866">
              <w:rPr>
                <w:rFonts w:ascii="宋体" w:hAnsi="Courier New" w:cs="Courier New" w:hint="eastAsia"/>
                <w:szCs w:val="21"/>
              </w:rPr>
              <w:t>年以后毕业</w:t>
            </w:r>
          </w:p>
          <w:p w:rsidR="00A42601" w:rsidRPr="00402866" w:rsidRDefault="00A42601" w:rsidP="00C43CD1">
            <w:pPr>
              <w:tabs>
                <w:tab w:val="left" w:pos="8925"/>
              </w:tabs>
              <w:adjustRightInd w:val="0"/>
              <w:spacing w:beforeLines="50" w:before="156"/>
              <w:rPr>
                <w:rFonts w:ascii="宋体" w:hAnsi="Courier New" w:cs="Courier New"/>
                <w:b/>
                <w:szCs w:val="21"/>
              </w:rPr>
            </w:pPr>
            <w:r w:rsidRPr="00402866">
              <w:rPr>
                <w:rFonts w:ascii="宋体" w:hAnsi="Courier New" w:cs="Courier New"/>
                <w:b/>
                <w:szCs w:val="21"/>
              </w:rPr>
              <w:t>(16-30</w:t>
            </w:r>
            <w:r w:rsidRPr="00402866">
              <w:rPr>
                <w:rFonts w:ascii="宋体" w:hAnsi="Courier New" w:cs="Courier New" w:hint="eastAsia"/>
                <w:b/>
                <w:szCs w:val="21"/>
              </w:rPr>
              <w:t>岁人口填报</w:t>
            </w:r>
            <w:r w:rsidRPr="00402866">
              <w:rPr>
                <w:rFonts w:ascii="宋体" w:hAnsi="Courier New" w:cs="Courier New"/>
                <w:b/>
                <w:szCs w:val="21"/>
              </w:rPr>
              <w:t>)</w:t>
            </w:r>
          </w:p>
        </w:tc>
        <w:tc>
          <w:tcPr>
            <w:tcW w:w="1602" w:type="dxa"/>
            <w:gridSpan w:val="19"/>
            <w:vMerge w:val="restart"/>
          </w:tcPr>
          <w:p w:rsidR="00A42601" w:rsidRPr="00402866" w:rsidRDefault="00A42601" w:rsidP="00C43CD1">
            <w:pPr>
              <w:tabs>
                <w:tab w:val="left" w:pos="8925"/>
              </w:tabs>
              <w:adjustRightInd w:val="0"/>
              <w:spacing w:beforeLines="50" w:before="156"/>
              <w:ind w:right="-108"/>
              <w:jc w:val="left"/>
              <w:rPr>
                <w:rFonts w:ascii="宋体-方正超大字符集" w:eastAsia="宋体-方正超大字符集" w:hAnsi="宋体-方正超大字符集" w:cs="Courier New"/>
                <w:szCs w:val="21"/>
              </w:rPr>
            </w:pPr>
            <w:r w:rsidRPr="00402866">
              <w:rPr>
                <w:rFonts w:ascii="宋体" w:hAnsi="Courier New" w:cs="Courier New"/>
                <w:szCs w:val="21"/>
              </w:rPr>
              <w:t>1.</w:t>
            </w:r>
            <w:r w:rsidRPr="00402866">
              <w:rPr>
                <w:rFonts w:ascii="宋体" w:hAnsi="Courier New" w:cs="Courier New" w:hint="eastAsia"/>
                <w:szCs w:val="21"/>
              </w:rPr>
              <w:t>未婚</w:t>
            </w:r>
          </w:p>
          <w:p w:rsidR="00A42601" w:rsidRPr="00402866" w:rsidRDefault="00A42601" w:rsidP="00C43CD1">
            <w:pPr>
              <w:tabs>
                <w:tab w:val="left" w:pos="8925"/>
              </w:tabs>
              <w:adjustRightInd w:val="0"/>
              <w:spacing w:beforeLines="50" w:before="156"/>
              <w:ind w:right="-108"/>
              <w:rPr>
                <w:rFonts w:ascii="宋体" w:hAnsi="Courier New" w:cs="Courier New"/>
                <w:szCs w:val="21"/>
              </w:rPr>
            </w:pPr>
            <w:r w:rsidRPr="00402866">
              <w:rPr>
                <w:rFonts w:ascii="宋体" w:hAnsi="Courier New" w:cs="Courier New"/>
                <w:szCs w:val="21"/>
              </w:rPr>
              <w:t>2.</w:t>
            </w:r>
            <w:r w:rsidRPr="00402866">
              <w:rPr>
                <w:rFonts w:ascii="宋体" w:hAnsi="Courier New" w:cs="Courier New" w:hint="eastAsia"/>
                <w:szCs w:val="21"/>
              </w:rPr>
              <w:t>有配偶</w:t>
            </w:r>
          </w:p>
          <w:p w:rsidR="00A42601" w:rsidRPr="00402866" w:rsidRDefault="00A42601" w:rsidP="00C43CD1">
            <w:pPr>
              <w:tabs>
                <w:tab w:val="left" w:pos="8925"/>
              </w:tabs>
              <w:adjustRightInd w:val="0"/>
              <w:spacing w:beforeLines="50" w:before="156"/>
              <w:ind w:right="-108"/>
              <w:rPr>
                <w:rFonts w:ascii="宋体" w:hAnsi="Courier New" w:cs="Courier New"/>
                <w:szCs w:val="21"/>
              </w:rPr>
            </w:pPr>
            <w:r w:rsidRPr="00402866">
              <w:rPr>
                <w:rFonts w:ascii="宋体" w:hAnsi="Courier New" w:cs="Courier New"/>
                <w:szCs w:val="21"/>
              </w:rPr>
              <w:t>3.</w:t>
            </w:r>
            <w:r w:rsidRPr="00402866">
              <w:rPr>
                <w:rFonts w:ascii="宋体" w:hAnsi="Courier New" w:cs="Courier New" w:hint="eastAsia"/>
                <w:szCs w:val="21"/>
              </w:rPr>
              <w:t>离婚</w:t>
            </w:r>
          </w:p>
          <w:p w:rsidR="00A42601" w:rsidRPr="00402866" w:rsidRDefault="00A42601">
            <w:pPr>
              <w:tabs>
                <w:tab w:val="left" w:pos="8925"/>
              </w:tabs>
              <w:adjustRightInd w:val="0"/>
              <w:spacing w:beforeLines="50" w:before="156"/>
              <w:ind w:rightChars="-58" w:right="-122"/>
              <w:jc w:val="left"/>
              <w:rPr>
                <w:rFonts w:ascii="宋体" w:hAnsi="Courier New" w:cs="Courier New"/>
                <w:szCs w:val="21"/>
              </w:rPr>
            </w:pPr>
            <w:r w:rsidRPr="00402866">
              <w:rPr>
                <w:rFonts w:ascii="宋体" w:hAnsi="Courier New" w:cs="Courier New"/>
                <w:szCs w:val="21"/>
              </w:rPr>
              <w:t>4.</w:t>
            </w:r>
            <w:r w:rsidRPr="00402866">
              <w:rPr>
                <w:rFonts w:ascii="宋体" w:hAnsi="Courier New" w:cs="Courier New" w:hint="eastAsia"/>
                <w:szCs w:val="21"/>
              </w:rPr>
              <w:t>丧偶</w:t>
            </w:r>
          </w:p>
          <w:p w:rsidR="00A42601" w:rsidRPr="00402866" w:rsidRDefault="00A42601" w:rsidP="00C43CD1">
            <w:pPr>
              <w:adjustRightInd w:val="0"/>
              <w:spacing w:beforeLines="50" w:before="156"/>
            </w:pPr>
          </w:p>
          <w:p w:rsidR="00A42601" w:rsidRPr="00402866" w:rsidRDefault="00A42601" w:rsidP="00C43CD1">
            <w:pPr>
              <w:adjustRightInd w:val="0"/>
              <w:spacing w:beforeLines="50" w:before="156" w:line="288" w:lineRule="auto"/>
              <w:ind w:right="-324"/>
              <w:rPr>
                <w:rFonts w:ascii="宋体" w:hAnsi="Courier New" w:cs="Courier New"/>
                <w:b/>
                <w:bCs/>
                <w:szCs w:val="21"/>
              </w:rPr>
            </w:pPr>
          </w:p>
        </w:tc>
        <w:tc>
          <w:tcPr>
            <w:tcW w:w="1457" w:type="dxa"/>
            <w:gridSpan w:val="3"/>
            <w:vMerge/>
            <w:tcBorders>
              <w:right w:val="single" w:sz="12" w:space="0" w:color="auto"/>
            </w:tcBorders>
          </w:tcPr>
          <w:p w:rsidR="00A42601" w:rsidRPr="00402866" w:rsidRDefault="00A42601" w:rsidP="00C43CD1">
            <w:pPr>
              <w:adjustRightInd w:val="0"/>
              <w:spacing w:beforeLines="50" w:before="156" w:line="288" w:lineRule="auto"/>
              <w:ind w:right="-108"/>
              <w:rPr>
                <w:rFonts w:ascii="宋体" w:hAnsi="Courier New" w:cs="Courier New"/>
                <w:b/>
                <w:bCs/>
                <w:szCs w:val="21"/>
              </w:rPr>
            </w:pPr>
          </w:p>
        </w:tc>
      </w:tr>
      <w:tr w:rsidR="00A42601" w:rsidRPr="00402866" w:rsidTr="00402866">
        <w:trPr>
          <w:gridBefore w:val="1"/>
          <w:wBefore w:w="123" w:type="dxa"/>
          <w:trHeight w:val="3119"/>
          <w:jc w:val="center"/>
        </w:trPr>
        <w:tc>
          <w:tcPr>
            <w:tcW w:w="2431" w:type="dxa"/>
            <w:gridSpan w:val="20"/>
            <w:vMerge/>
            <w:tcBorders>
              <w:left w:val="single" w:sz="12" w:space="0" w:color="auto"/>
              <w:bottom w:val="nil"/>
            </w:tcBorders>
          </w:tcPr>
          <w:p w:rsidR="00A42601" w:rsidRPr="00402866" w:rsidRDefault="00A42601">
            <w:pPr>
              <w:tabs>
                <w:tab w:val="left" w:pos="8925"/>
              </w:tabs>
              <w:adjustRightInd w:val="0"/>
              <w:spacing w:beforeLines="69" w:before="215"/>
              <w:ind w:left="210" w:hangingChars="100" w:hanging="210"/>
              <w:jc w:val="left"/>
              <w:rPr>
                <w:rFonts w:ascii="宋体" w:hAnsi="Courier New" w:cs="Courier New"/>
                <w:szCs w:val="21"/>
              </w:rPr>
            </w:pPr>
          </w:p>
        </w:tc>
        <w:tc>
          <w:tcPr>
            <w:tcW w:w="2206" w:type="dxa"/>
            <w:gridSpan w:val="19"/>
            <w:vMerge/>
            <w:tcBorders>
              <w:bottom w:val="nil"/>
            </w:tcBorders>
          </w:tcPr>
          <w:p w:rsidR="00A42601" w:rsidRPr="00402866" w:rsidRDefault="00A42601" w:rsidP="00C43CD1">
            <w:pPr>
              <w:tabs>
                <w:tab w:val="left" w:pos="8925"/>
              </w:tabs>
              <w:adjustRightInd w:val="0"/>
              <w:spacing w:beforeLines="50" w:before="156"/>
              <w:rPr>
                <w:rFonts w:ascii="宋体" w:hAnsi="Courier New" w:cs="Courier New"/>
                <w:szCs w:val="21"/>
              </w:rPr>
            </w:pPr>
          </w:p>
        </w:tc>
        <w:tc>
          <w:tcPr>
            <w:tcW w:w="2131" w:type="dxa"/>
            <w:gridSpan w:val="22"/>
            <w:vMerge/>
            <w:tcBorders>
              <w:bottom w:val="nil"/>
            </w:tcBorders>
          </w:tcPr>
          <w:p w:rsidR="00A42601" w:rsidRPr="00402866" w:rsidRDefault="00A42601" w:rsidP="00402866">
            <w:pPr>
              <w:tabs>
                <w:tab w:val="left" w:pos="8925"/>
              </w:tabs>
              <w:adjustRightInd w:val="0"/>
              <w:rPr>
                <w:rFonts w:ascii="宋体" w:hAnsi="Courier New" w:cs="Courier New"/>
                <w:szCs w:val="21"/>
              </w:rPr>
            </w:pPr>
          </w:p>
        </w:tc>
        <w:tc>
          <w:tcPr>
            <w:tcW w:w="1602" w:type="dxa"/>
            <w:gridSpan w:val="19"/>
            <w:vMerge/>
            <w:tcBorders>
              <w:bottom w:val="nil"/>
            </w:tcBorders>
          </w:tcPr>
          <w:p w:rsidR="00A42601" w:rsidRPr="00402866" w:rsidRDefault="00A42601" w:rsidP="00C43CD1">
            <w:pPr>
              <w:tabs>
                <w:tab w:val="left" w:pos="8925"/>
              </w:tabs>
              <w:adjustRightInd w:val="0"/>
              <w:spacing w:beforeLines="50" w:before="156"/>
              <w:ind w:right="-108"/>
              <w:jc w:val="left"/>
              <w:rPr>
                <w:rFonts w:ascii="宋体" w:hAnsi="Courier New" w:cs="Courier New"/>
                <w:szCs w:val="21"/>
              </w:rPr>
            </w:pPr>
          </w:p>
        </w:tc>
        <w:tc>
          <w:tcPr>
            <w:tcW w:w="1457" w:type="dxa"/>
            <w:gridSpan w:val="3"/>
            <w:tcBorders>
              <w:bottom w:val="nil"/>
              <w:right w:val="single" w:sz="12" w:space="0" w:color="auto"/>
            </w:tcBorders>
          </w:tcPr>
          <w:p w:rsidR="00A42601" w:rsidRPr="00402866" w:rsidRDefault="00A42601" w:rsidP="00C43CD1">
            <w:pPr>
              <w:tabs>
                <w:tab w:val="left" w:pos="8925"/>
              </w:tabs>
              <w:adjustRightInd w:val="0"/>
              <w:spacing w:beforeLines="50" w:before="156"/>
              <w:rPr>
                <w:rFonts w:ascii="宋体" w:cs="Courier New"/>
                <w:szCs w:val="21"/>
              </w:rPr>
            </w:pPr>
            <w:r w:rsidRPr="00402866">
              <w:rPr>
                <w:rFonts w:ascii="宋体" w:hAnsi="宋体" w:cs="Courier New"/>
                <w:szCs w:val="21"/>
              </w:rPr>
              <w:t>1.</w:t>
            </w:r>
            <w:r w:rsidRPr="00402866">
              <w:rPr>
                <w:rFonts w:ascii="宋体" w:hAnsi="宋体" w:cs="Courier New" w:hint="eastAsia"/>
                <w:szCs w:val="21"/>
              </w:rPr>
              <w:t>有</w:t>
            </w:r>
          </w:p>
          <w:p w:rsidR="00A42601" w:rsidRPr="00402866" w:rsidRDefault="00A42601" w:rsidP="00C43CD1">
            <w:pPr>
              <w:tabs>
                <w:tab w:val="left" w:pos="8925"/>
              </w:tabs>
              <w:adjustRightInd w:val="0"/>
              <w:spacing w:beforeLines="50" w:before="156"/>
              <w:rPr>
                <w:rFonts w:ascii="宋体" w:cs="Courier New"/>
                <w:szCs w:val="21"/>
              </w:rPr>
            </w:pPr>
          </w:p>
          <w:p w:rsidR="00A42601" w:rsidRPr="00402866" w:rsidRDefault="00A42601" w:rsidP="00C43CD1">
            <w:pPr>
              <w:tabs>
                <w:tab w:val="left" w:pos="8925"/>
              </w:tabs>
              <w:adjustRightInd w:val="0"/>
              <w:spacing w:beforeLines="50" w:before="156"/>
              <w:rPr>
                <w:rFonts w:ascii="宋体" w:cs="Courier New"/>
                <w:szCs w:val="21"/>
              </w:rPr>
            </w:pPr>
          </w:p>
          <w:p w:rsidR="00A42601" w:rsidRPr="00402866" w:rsidRDefault="00DA7BC4" w:rsidP="00C43CD1">
            <w:pPr>
              <w:tabs>
                <w:tab w:val="left" w:pos="8925"/>
              </w:tabs>
              <w:adjustRightInd w:val="0"/>
              <w:spacing w:beforeLines="50" w:before="156"/>
              <w:rPr>
                <w:rFonts w:ascii="宋体" w:cs="Courier New"/>
                <w:szCs w:val="21"/>
              </w:rPr>
            </w:pPr>
            <w:r>
              <w:rPr>
                <w:noProof/>
              </w:rPr>
              <w:pict>
                <v:rect id="矩形 19" o:spid="_x0000_s1028" style="position:absolute;left:0;text-align:left;margin-left:25.3pt;margin-top:5.3pt;width:50.35pt;height:23.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" filled="f" stroked="f">
                  <v:textbox>
                    <w:txbxContent>
                      <w:p w:rsidR="00A42601" w:rsidRDefault="00A42601" w:rsidP="00402866">
                        <w:pPr>
                          <w:rPr>
                            <w:b/>
                            <w:bCs/>
                          </w:rPr>
                        </w:pPr>
                        <w:r>
                          <w:rPr>
                            <w:rFonts w:cs="宋体" w:hint="eastAsia"/>
                          </w:rPr>
                          <w:t>→</w:t>
                        </w:r>
                        <w:r>
                          <w:rPr>
                            <w:rFonts w:ascii="宋体" w:hAnsi="宋体" w:cs="宋体"/>
                            <w:b/>
                            <w:bCs/>
                          </w:rPr>
                          <w:t>F12</w:t>
                        </w:r>
                      </w:p>
                    </w:txbxContent>
                  </v:textbox>
                </v:rect>
              </w:pict>
            </w:r>
            <w:r w:rsidR="00A42601" w:rsidRPr="00402866">
              <w:rPr>
                <w:rFonts w:ascii="宋体" w:hAnsi="宋体" w:cs="Courier New"/>
                <w:szCs w:val="21"/>
              </w:rPr>
              <w:t>2.</w:t>
            </w:r>
            <w:r w:rsidR="00A42601" w:rsidRPr="00402866">
              <w:rPr>
                <w:rFonts w:ascii="宋体" w:hAnsi="宋体" w:cs="Courier New" w:hint="eastAsia"/>
                <w:szCs w:val="21"/>
              </w:rPr>
              <w:t>没有</w:t>
            </w:r>
          </w:p>
          <w:p w:rsidR="00A42601" w:rsidRPr="00402866" w:rsidRDefault="00A42601">
            <w:pPr>
              <w:tabs>
                <w:tab w:val="left" w:pos="8925"/>
              </w:tabs>
              <w:adjustRightInd w:val="0"/>
              <w:spacing w:beforeLines="50" w:before="156"/>
              <w:ind w:left="105" w:rightChars="-58" w:right="-122" w:hangingChars="50" w:hanging="105"/>
              <w:jc w:val="left"/>
              <w:rPr>
                <w:rFonts w:ascii="宋体" w:hAnsi="Courier New" w:cs="Courier New"/>
                <w:szCs w:val="21"/>
              </w:rPr>
            </w:pPr>
          </w:p>
          <w:p w:rsidR="00A42601" w:rsidRPr="00402866" w:rsidRDefault="00A42601" w:rsidP="00C43CD1">
            <w:pPr>
              <w:adjustRightInd w:val="0"/>
              <w:spacing w:beforeLines="50" w:before="156" w:line="288" w:lineRule="auto"/>
              <w:ind w:right="-108"/>
              <w:rPr>
                <w:rFonts w:ascii="宋体" w:hAnsi="Courier New" w:cs="Courier New"/>
                <w:b/>
                <w:bCs/>
                <w:szCs w:val="21"/>
              </w:rPr>
            </w:pPr>
          </w:p>
        </w:tc>
      </w:tr>
      <w:tr w:rsidR="00A42601" w:rsidRPr="00402866" w:rsidTr="00402866">
        <w:trPr>
          <w:gridBefore w:val="1"/>
          <w:wBefore w:w="123" w:type="dxa"/>
          <w:trHeight w:val="174"/>
          <w:jc w:val="center"/>
        </w:trPr>
        <w:tc>
          <w:tcPr>
            <w:tcW w:w="289"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tc>
        <w:tc>
          <w:tcPr>
            <w:tcW w:w="2142" w:type="dxa"/>
            <w:gridSpan w:val="17"/>
            <w:tcBorders>
              <w:top w:val="nil"/>
              <w:left w:val="single" w:sz="12" w:space="0" w:color="auto"/>
              <w:bottom w:val="single" w:sz="12" w:space="0" w:color="auto"/>
              <w:right w:val="single" w:sz="12" w:space="0" w:color="auto"/>
            </w:tcBorders>
          </w:tcPr>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tc>
        <w:tc>
          <w:tcPr>
            <w:tcW w:w="289"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tc>
        <w:tc>
          <w:tcPr>
            <w:tcW w:w="1917" w:type="dxa"/>
            <w:gridSpan w:val="16"/>
            <w:tcBorders>
              <w:top w:val="nil"/>
              <w:bottom w:val="single" w:sz="12" w:space="0" w:color="auto"/>
              <w:right w:val="single" w:sz="12" w:space="0" w:color="auto"/>
            </w:tcBorders>
          </w:tcPr>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tc>
        <w:tc>
          <w:tcPr>
            <w:tcW w:w="299"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tc>
        <w:tc>
          <w:tcPr>
            <w:tcW w:w="489" w:type="dxa"/>
            <w:gridSpan w:val="6"/>
            <w:tcBorders>
              <w:top w:val="nil"/>
              <w:left w:val="single" w:sz="12" w:space="0" w:color="auto"/>
              <w:bottom w:val="single" w:sz="12" w:space="0" w:color="auto"/>
              <w:right w:val="single" w:sz="12" w:space="0" w:color="auto"/>
            </w:tcBorders>
          </w:tcPr>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tc>
        <w:tc>
          <w:tcPr>
            <w:tcW w:w="337"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tc>
        <w:tc>
          <w:tcPr>
            <w:tcW w:w="316"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tc>
        <w:tc>
          <w:tcPr>
            <w:tcW w:w="690" w:type="dxa"/>
            <w:gridSpan w:val="5"/>
            <w:tcBorders>
              <w:top w:val="nil"/>
              <w:left w:val="single" w:sz="12" w:space="0" w:color="auto"/>
              <w:bottom w:val="single" w:sz="12" w:space="0" w:color="auto"/>
              <w:right w:val="single" w:sz="12" w:space="0" w:color="auto"/>
            </w:tcBorders>
          </w:tcPr>
          <w:p w:rsidR="00A42601" w:rsidRPr="00402866" w:rsidRDefault="00A42601">
            <w:pPr>
              <w:tabs>
                <w:tab w:val="left" w:pos="8925"/>
              </w:tabs>
              <w:adjustRightInd w:val="0"/>
              <w:ind w:left="105" w:rightChars="-58" w:right="-122" w:hangingChars="50" w:hanging="105"/>
              <w:jc w:val="left"/>
              <w:rPr>
                <w:rFonts w:ascii="宋体" w:hAnsi="Courier New" w:cs="Courier New"/>
                <w:szCs w:val="21"/>
              </w:rPr>
            </w:pPr>
          </w:p>
        </w:tc>
        <w:tc>
          <w:tcPr>
            <w:tcW w:w="265" w:type="dxa"/>
            <w:gridSpan w:val="2"/>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8925"/>
              </w:tabs>
              <w:adjustRightInd w:val="0"/>
              <w:ind w:right="-108"/>
              <w:jc w:val="left"/>
              <w:rPr>
                <w:rFonts w:ascii="宋体" w:hAnsi="Courier New" w:cs="Courier New"/>
                <w:szCs w:val="21"/>
              </w:rPr>
            </w:pPr>
          </w:p>
        </w:tc>
        <w:tc>
          <w:tcPr>
            <w:tcW w:w="1337" w:type="dxa"/>
            <w:gridSpan w:val="17"/>
            <w:tcBorders>
              <w:top w:val="nil"/>
              <w:left w:val="single" w:sz="12" w:space="0" w:color="auto"/>
              <w:bottom w:val="single" w:sz="12" w:space="0" w:color="auto"/>
              <w:right w:val="single" w:sz="12" w:space="0" w:color="auto"/>
            </w:tcBorders>
          </w:tcPr>
          <w:p w:rsidR="00A42601" w:rsidRPr="00402866" w:rsidRDefault="00A42601" w:rsidP="00402866">
            <w:pPr>
              <w:tabs>
                <w:tab w:val="left" w:pos="8925"/>
              </w:tabs>
              <w:adjustRightInd w:val="0"/>
              <w:ind w:right="-108"/>
              <w:jc w:val="left"/>
              <w:rPr>
                <w:rFonts w:ascii="宋体" w:hAnsi="Courier New" w:cs="Courier New"/>
                <w:szCs w:val="21"/>
              </w:rPr>
            </w:pPr>
          </w:p>
        </w:tc>
        <w:tc>
          <w:tcPr>
            <w:tcW w:w="319"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8925"/>
              </w:tabs>
              <w:adjustRightInd w:val="0"/>
              <w:ind w:right="-108"/>
              <w:jc w:val="left"/>
              <w:rPr>
                <w:rFonts w:ascii="宋体" w:hAnsi="Courier New" w:cs="Courier New"/>
                <w:szCs w:val="21"/>
              </w:rPr>
            </w:pPr>
          </w:p>
        </w:tc>
        <w:tc>
          <w:tcPr>
            <w:tcW w:w="1138" w:type="dxa"/>
            <w:gridSpan w:val="2"/>
            <w:tcBorders>
              <w:top w:val="nil"/>
              <w:left w:val="single" w:sz="12" w:space="0" w:color="auto"/>
              <w:bottom w:val="single" w:sz="12" w:space="0" w:color="auto"/>
              <w:right w:val="single" w:sz="12" w:space="0" w:color="auto"/>
            </w:tcBorders>
          </w:tcPr>
          <w:p w:rsidR="00A42601" w:rsidRPr="00402866" w:rsidRDefault="00A42601" w:rsidP="00402866">
            <w:pPr>
              <w:tabs>
                <w:tab w:val="left" w:pos="8925"/>
              </w:tabs>
              <w:adjustRightInd w:val="0"/>
              <w:ind w:right="-108"/>
              <w:jc w:val="left"/>
              <w:rPr>
                <w:rFonts w:ascii="宋体" w:hAnsi="Courier New" w:cs="Courier New"/>
                <w:szCs w:val="21"/>
              </w:rPr>
            </w:pPr>
          </w:p>
        </w:tc>
      </w:tr>
      <w:tr w:rsidR="00A42601" w:rsidRPr="00402866" w:rsidTr="00402866">
        <w:trPr>
          <w:gridBefore w:val="1"/>
          <w:wBefore w:w="123" w:type="dxa"/>
          <w:trHeight w:hRule="exact" w:val="680"/>
          <w:jc w:val="center"/>
        </w:trPr>
        <w:tc>
          <w:tcPr>
            <w:tcW w:w="3241" w:type="dxa"/>
            <w:gridSpan w:val="26"/>
            <w:tcBorders>
              <w:top w:val="single" w:sz="12" w:space="0" w:color="auto"/>
              <w:left w:val="single" w:sz="12" w:space="0" w:color="auto"/>
              <w:bottom w:val="single" w:sz="12" w:space="0" w:color="auto"/>
            </w:tcBorders>
            <w:vAlign w:val="center"/>
          </w:tcPr>
          <w:p w:rsidR="00A42601" w:rsidRPr="00402866" w:rsidRDefault="00A42601" w:rsidP="00402866">
            <w:pPr>
              <w:tabs>
                <w:tab w:val="left" w:pos="8925"/>
              </w:tabs>
              <w:adjustRightInd w:val="0"/>
              <w:spacing w:line="280" w:lineRule="exact"/>
              <w:rPr>
                <w:rFonts w:ascii="黑体" w:eastAsia="黑体" w:hAnsi="Courier New" w:cs="Courier New"/>
                <w:b/>
                <w:szCs w:val="21"/>
              </w:rPr>
            </w:pPr>
            <w:r w:rsidRPr="00402866">
              <w:rPr>
                <w:rFonts w:ascii="黑体" w:eastAsia="黑体" w:hAnsi="Courier New" w:cs="黑体"/>
                <w:b/>
                <w:szCs w:val="21"/>
              </w:rPr>
              <w:t>F10.</w:t>
            </w:r>
            <w:r w:rsidRPr="00402866">
              <w:rPr>
                <w:rFonts w:ascii="黑体" w:eastAsia="黑体" w:hAnsi="Courier New" w:cs="黑体" w:hint="eastAsia"/>
                <w:b/>
                <w:szCs w:val="21"/>
              </w:rPr>
              <w:t>您以前是否在其他县（市、区）工作过？</w:t>
            </w:r>
          </w:p>
        </w:tc>
        <w:tc>
          <w:tcPr>
            <w:tcW w:w="3248" w:type="dxa"/>
            <w:gridSpan w:val="33"/>
            <w:tcBorders>
              <w:top w:val="single" w:sz="12" w:space="0" w:color="auto"/>
              <w:bottom w:val="single" w:sz="12" w:space="0" w:color="auto"/>
            </w:tcBorders>
            <w:vAlign w:val="center"/>
          </w:tcPr>
          <w:p w:rsidR="00A42601" w:rsidRPr="00402866" w:rsidRDefault="00A42601" w:rsidP="00402866">
            <w:pPr>
              <w:tabs>
                <w:tab w:val="left" w:pos="8925"/>
              </w:tabs>
              <w:adjustRightInd w:val="0"/>
              <w:spacing w:line="280" w:lineRule="exact"/>
              <w:rPr>
                <w:rFonts w:ascii="黑体" w:eastAsia="黑体" w:hAnsi="Courier New" w:cs="Courier New"/>
                <w:b/>
                <w:szCs w:val="21"/>
              </w:rPr>
            </w:pPr>
            <w:r w:rsidRPr="00402866">
              <w:rPr>
                <w:rFonts w:ascii="黑体" w:eastAsia="黑体" w:hAnsi="Courier New" w:cs="黑体"/>
                <w:b/>
                <w:szCs w:val="21"/>
              </w:rPr>
              <w:t>F11.</w:t>
            </w:r>
            <w:r w:rsidRPr="00402866">
              <w:rPr>
                <w:rFonts w:ascii="黑体" w:eastAsia="黑体" w:hAnsi="Courier New" w:cs="黑体" w:hint="eastAsia"/>
                <w:b/>
                <w:szCs w:val="21"/>
              </w:rPr>
              <w:t>您来（回）本县（市、区）多长时间了？</w:t>
            </w:r>
          </w:p>
        </w:tc>
        <w:tc>
          <w:tcPr>
            <w:tcW w:w="3338" w:type="dxa"/>
            <w:gridSpan w:val="24"/>
            <w:tcBorders>
              <w:top w:val="single" w:sz="12" w:space="0" w:color="auto"/>
              <w:bottom w:val="single" w:sz="12" w:space="0" w:color="auto"/>
              <w:right w:val="single" w:sz="12" w:space="0" w:color="auto"/>
            </w:tcBorders>
            <w:vAlign w:val="center"/>
          </w:tcPr>
          <w:p w:rsidR="00A42601" w:rsidRPr="00402866" w:rsidRDefault="00A42601" w:rsidP="00402866">
            <w:pPr>
              <w:tabs>
                <w:tab w:val="left" w:pos="8925"/>
              </w:tabs>
              <w:adjustRightInd w:val="0"/>
              <w:spacing w:line="280" w:lineRule="exact"/>
              <w:rPr>
                <w:rFonts w:ascii="黑体" w:eastAsia="黑体" w:hAnsi="Courier New" w:cs="Courier New"/>
                <w:b/>
                <w:szCs w:val="21"/>
              </w:rPr>
            </w:pPr>
            <w:r w:rsidRPr="00402866">
              <w:rPr>
                <w:rFonts w:ascii="黑体" w:eastAsia="黑体" w:hAnsi="Courier New" w:cs="黑体"/>
                <w:b/>
                <w:w w:val="95"/>
                <w:szCs w:val="21"/>
              </w:rPr>
              <w:t>F12.</w:t>
            </w:r>
            <w:r w:rsidRPr="00402866">
              <w:rPr>
                <w:rFonts w:ascii="黑体" w:eastAsia="黑体" w:hAnsi="Courier New" w:cs="黑体" w:hint="eastAsia"/>
                <w:b/>
                <w:w w:val="95"/>
                <w:szCs w:val="21"/>
              </w:rPr>
              <w:t>您在调查时点前一周是否为取得收入而工作过</w:t>
            </w:r>
            <w:r w:rsidRPr="00402866">
              <w:rPr>
                <w:rFonts w:ascii="黑体" w:eastAsia="黑体" w:hAnsi="Courier New" w:cs="黑体"/>
                <w:b/>
                <w:w w:val="95"/>
                <w:szCs w:val="21"/>
              </w:rPr>
              <w:t>1</w:t>
            </w:r>
            <w:r w:rsidRPr="00402866">
              <w:rPr>
                <w:rFonts w:ascii="黑体" w:eastAsia="黑体" w:hAnsi="Courier New" w:cs="黑体" w:hint="eastAsia"/>
                <w:b/>
                <w:w w:val="95"/>
                <w:szCs w:val="21"/>
              </w:rPr>
              <w:t>小时以上</w:t>
            </w:r>
            <w:r w:rsidRPr="00402866">
              <w:rPr>
                <w:rFonts w:ascii="黑体" w:eastAsia="黑体" w:hAnsi="Courier New" w:cs="黑体" w:hint="eastAsia"/>
                <w:b/>
                <w:w w:val="90"/>
                <w:szCs w:val="21"/>
              </w:rPr>
              <w:t>？</w:t>
            </w:r>
          </w:p>
        </w:tc>
      </w:tr>
      <w:tr w:rsidR="00A42601" w:rsidRPr="00402866" w:rsidTr="00402866">
        <w:trPr>
          <w:gridBefore w:val="1"/>
          <w:wBefore w:w="123" w:type="dxa"/>
          <w:trHeight w:val="924"/>
          <w:jc w:val="center"/>
        </w:trPr>
        <w:tc>
          <w:tcPr>
            <w:tcW w:w="3241" w:type="dxa"/>
            <w:gridSpan w:val="26"/>
            <w:tcBorders>
              <w:top w:val="single" w:sz="12" w:space="0" w:color="auto"/>
              <w:left w:val="single" w:sz="12" w:space="0" w:color="auto"/>
              <w:bottom w:val="nil"/>
            </w:tcBorders>
          </w:tcPr>
          <w:p w:rsidR="00A42601" w:rsidRPr="00402866" w:rsidRDefault="00A42601" w:rsidP="001C0F3A">
            <w:pPr>
              <w:numPr>
                <w:ilvl w:val="0"/>
                <w:numId w:val="2"/>
                <w:numberingChange w:id="16" w:author="杨华(拟稿)" w:date="2018-07-02T15:50:00Z" w:original="%1:1:0:."/>
              </w:numPr>
              <w:adjustRightInd w:val="0"/>
              <w:spacing w:beforeLines="50" w:before="156"/>
              <w:ind w:left="210" w:right="-108" w:hangingChars="100" w:hanging="210"/>
              <w:rPr>
                <w:rFonts w:ascii="宋体" w:hAnsi="Courier New" w:cs="Courier New"/>
                <w:szCs w:val="21"/>
              </w:rPr>
            </w:pPr>
            <w:r w:rsidRPr="00402866">
              <w:rPr>
                <w:rFonts w:ascii="宋体" w:hAnsi="Courier New" w:hint="eastAsia"/>
                <w:szCs w:val="21"/>
              </w:rPr>
              <w:t>是，在本地</w:t>
            </w:r>
            <w:r w:rsidRPr="00402866">
              <w:rPr>
                <w:rFonts w:ascii="宋体" w:hAnsi="Courier New" w:cs="Courier New"/>
                <w:szCs w:val="21"/>
              </w:rPr>
              <w:t>(</w:t>
            </w:r>
            <w:r w:rsidRPr="00402866">
              <w:rPr>
                <w:rFonts w:ascii="宋体" w:hAnsi="Courier New" w:cs="Courier New" w:hint="eastAsia"/>
                <w:szCs w:val="21"/>
              </w:rPr>
              <w:t>市</w:t>
            </w:r>
            <w:r w:rsidRPr="00402866">
              <w:rPr>
                <w:rFonts w:ascii="宋体" w:hAnsi="Courier New" w:cs="Courier New"/>
                <w:szCs w:val="21"/>
              </w:rPr>
              <w:t>)</w:t>
            </w:r>
            <w:r w:rsidRPr="00402866">
              <w:rPr>
                <w:rFonts w:ascii="宋体" w:hAnsi="Courier New" w:cs="Courier New" w:hint="eastAsia"/>
                <w:szCs w:val="21"/>
              </w:rPr>
              <w:t>其他县</w:t>
            </w:r>
            <w:r w:rsidRPr="00402866">
              <w:rPr>
                <w:rFonts w:ascii="宋体" w:hAnsi="Courier New" w:cs="Courier New"/>
                <w:szCs w:val="21"/>
              </w:rPr>
              <w:t>(</w:t>
            </w:r>
            <w:r w:rsidRPr="00402866">
              <w:rPr>
                <w:rFonts w:ascii="宋体" w:hAnsi="Courier New" w:cs="Courier New" w:hint="eastAsia"/>
                <w:szCs w:val="21"/>
              </w:rPr>
              <w:t>市、区</w:t>
            </w:r>
            <w:r w:rsidRPr="00402866">
              <w:rPr>
                <w:rFonts w:ascii="宋体" w:hAnsi="Courier New" w:cs="Courier New"/>
                <w:szCs w:val="21"/>
              </w:rPr>
              <w:t xml:space="preserve">) </w:t>
            </w:r>
            <w:r w:rsidRPr="00402866">
              <w:rPr>
                <w:rFonts w:ascii="宋体" w:hAnsi="Courier New" w:cs="Courier New" w:hint="eastAsia"/>
                <w:szCs w:val="21"/>
              </w:rPr>
              <w:t>工作过</w:t>
            </w:r>
          </w:p>
          <w:p w:rsidR="00A42601" w:rsidRPr="00402866" w:rsidRDefault="00A42601">
            <w:pPr>
              <w:adjustRightInd w:val="0"/>
              <w:spacing w:beforeLines="50" w:before="156"/>
              <w:ind w:left="223" w:right="-108" w:hangingChars="100" w:hanging="223"/>
              <w:rPr>
                <w:rFonts w:ascii="宋体" w:hAnsi="Courier New" w:cs="Courier New"/>
                <w:w w:val="107"/>
                <w:szCs w:val="21"/>
              </w:rPr>
            </w:pPr>
            <w:r w:rsidRPr="00402866">
              <w:rPr>
                <w:rFonts w:ascii="宋体" w:hAnsi="Courier New" w:cs="Courier New"/>
                <w:w w:val="107"/>
                <w:szCs w:val="21"/>
              </w:rPr>
              <w:t>2.</w:t>
            </w:r>
            <w:r w:rsidRPr="00402866">
              <w:rPr>
                <w:rFonts w:ascii="宋体" w:hAnsi="Courier New" w:cs="Courier New" w:hint="eastAsia"/>
                <w:w w:val="107"/>
                <w:szCs w:val="21"/>
              </w:rPr>
              <w:t>是，在本省其他地</w:t>
            </w:r>
            <w:r w:rsidRPr="00402866">
              <w:rPr>
                <w:rFonts w:ascii="宋体" w:hAnsi="Courier New" w:cs="Courier New"/>
                <w:w w:val="107"/>
                <w:szCs w:val="21"/>
              </w:rPr>
              <w:t>(</w:t>
            </w:r>
            <w:r w:rsidRPr="00402866">
              <w:rPr>
                <w:rFonts w:ascii="宋体" w:hAnsi="Courier New" w:cs="Courier New" w:hint="eastAsia"/>
                <w:w w:val="107"/>
                <w:szCs w:val="21"/>
              </w:rPr>
              <w:t>市</w:t>
            </w:r>
            <w:r w:rsidRPr="00402866">
              <w:rPr>
                <w:rFonts w:ascii="宋体" w:hAnsi="Courier New" w:cs="Courier New"/>
                <w:w w:val="107"/>
                <w:szCs w:val="21"/>
              </w:rPr>
              <w:t>)</w:t>
            </w:r>
            <w:r w:rsidRPr="00402866">
              <w:rPr>
                <w:rFonts w:ascii="宋体" w:hAnsi="Courier New" w:cs="Courier New" w:hint="eastAsia"/>
                <w:w w:val="107"/>
                <w:szCs w:val="21"/>
              </w:rPr>
              <w:t>工作过</w:t>
            </w:r>
          </w:p>
          <w:p w:rsidR="00A42601" w:rsidRPr="00402866" w:rsidRDefault="00A42601">
            <w:pPr>
              <w:adjustRightInd w:val="0"/>
              <w:spacing w:beforeLines="50" w:before="156"/>
              <w:ind w:left="223" w:right="-108" w:hangingChars="100" w:hanging="223"/>
              <w:rPr>
                <w:rFonts w:ascii="宋体" w:hAnsi="Courier New" w:cs="Courier New"/>
                <w:w w:val="107"/>
                <w:szCs w:val="21"/>
              </w:rPr>
            </w:pPr>
            <w:r w:rsidRPr="00402866">
              <w:rPr>
                <w:rFonts w:ascii="宋体" w:hAnsi="Courier New" w:cs="Courier New"/>
                <w:w w:val="107"/>
                <w:szCs w:val="21"/>
              </w:rPr>
              <w:t>3.</w:t>
            </w:r>
            <w:r w:rsidRPr="00402866">
              <w:rPr>
                <w:rFonts w:ascii="宋体" w:hAnsi="Courier New" w:cs="Courier New" w:hint="eastAsia"/>
                <w:w w:val="107"/>
                <w:szCs w:val="21"/>
              </w:rPr>
              <w:t>是，在外省工作过</w:t>
            </w:r>
          </w:p>
          <w:p w:rsidR="00A42601" w:rsidRPr="00402866" w:rsidRDefault="00A42601">
            <w:pPr>
              <w:adjustRightInd w:val="0"/>
              <w:spacing w:beforeLines="50" w:before="156"/>
              <w:ind w:left="223" w:right="-108" w:hangingChars="100" w:hanging="223"/>
              <w:rPr>
                <w:rFonts w:ascii="宋体" w:hAnsi="Courier New" w:cs="Courier New"/>
                <w:szCs w:val="21"/>
              </w:rPr>
            </w:pPr>
            <w:r w:rsidRPr="00402866">
              <w:rPr>
                <w:rFonts w:ascii="宋体" w:hAnsi="Courier New" w:cs="Courier New" w:hint="eastAsia"/>
                <w:w w:val="107"/>
                <w:szCs w:val="21"/>
              </w:rPr>
              <w:t>省</w:t>
            </w:r>
          </w:p>
          <w:p w:rsidR="00A42601" w:rsidRPr="00402866" w:rsidRDefault="00DA7BC4">
            <w:pPr>
              <w:adjustRightInd w:val="0"/>
              <w:spacing w:beforeLines="50" w:before="156"/>
              <w:ind w:left="210" w:right="-108" w:hangingChars="100" w:hanging="210"/>
              <w:rPr>
                <w:rFonts w:ascii="宋体" w:cs="Courier New"/>
                <w:szCs w:val="21"/>
              </w:rPr>
            </w:pPr>
            <w:r>
              <w:rPr>
                <w:noProof/>
              </w:rPr>
              <w:pict>
                <v:rect id="矩形 18" o:spid="_x0000_s1029" style="position:absolute;left:0;text-align:left;margin-left:15.25pt;margin-top:3.7pt;width:50.35pt;height:23.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" filled="f" stroked="f">
                  <v:textbox>
                    <w:txbxContent>
                      <w:p w:rsidR="00A42601" w:rsidRDefault="00A42601" w:rsidP="00402866">
                        <w:pPr>
                          <w:rPr>
                            <w:b/>
                            <w:bCs/>
                          </w:rPr>
                        </w:pPr>
                        <w:r>
                          <w:rPr>
                            <w:rFonts w:cs="宋体" w:hint="eastAsia"/>
                          </w:rPr>
                          <w:t>→</w:t>
                        </w:r>
                        <w:r>
                          <w:rPr>
                            <w:rFonts w:ascii="宋体" w:hAnsi="宋体" w:cs="宋体"/>
                            <w:b/>
                            <w:bCs/>
                          </w:rPr>
                          <w:t>F12</w:t>
                        </w:r>
                      </w:p>
                    </w:txbxContent>
                  </v:textbox>
                </v:rect>
              </w:pict>
            </w:r>
            <w:r w:rsidR="00A42601" w:rsidRPr="00402866">
              <w:rPr>
                <w:rFonts w:ascii="宋体" w:hAnsi="Courier New" w:cs="Courier New"/>
                <w:szCs w:val="21"/>
              </w:rPr>
              <w:t>4.</w:t>
            </w:r>
            <w:r w:rsidR="00A42601" w:rsidRPr="00402866">
              <w:rPr>
                <w:rFonts w:ascii="宋体" w:hAnsi="宋体" w:cs="Courier New" w:hint="eastAsia"/>
                <w:szCs w:val="21"/>
              </w:rPr>
              <w:t>否</w:t>
            </w:r>
          </w:p>
          <w:p w:rsidR="00A42601" w:rsidRPr="00402866" w:rsidRDefault="00A42601" w:rsidP="00C43CD1">
            <w:pPr>
              <w:adjustRightInd w:val="0"/>
              <w:spacing w:beforeLines="50" w:before="156"/>
              <w:ind w:right="-108"/>
              <w:rPr>
                <w:rFonts w:ascii="宋体" w:hAnsi="Courier New" w:cs="Courier New"/>
                <w:b/>
                <w:bCs/>
                <w:szCs w:val="21"/>
              </w:rPr>
            </w:pPr>
          </w:p>
        </w:tc>
        <w:tc>
          <w:tcPr>
            <w:tcW w:w="3248" w:type="dxa"/>
            <w:gridSpan w:val="33"/>
            <w:tcBorders>
              <w:top w:val="single" w:sz="12" w:space="0" w:color="auto"/>
              <w:bottom w:val="nil"/>
            </w:tcBorders>
          </w:tcPr>
          <w:p w:rsidR="00A42601" w:rsidRPr="00402866" w:rsidRDefault="00A42601" w:rsidP="00C43CD1">
            <w:pPr>
              <w:tabs>
                <w:tab w:val="left" w:pos="8925"/>
              </w:tabs>
              <w:adjustRightInd w:val="0"/>
              <w:spacing w:beforeLines="50" w:before="156" w:line="360" w:lineRule="auto"/>
              <w:rPr>
                <w:rFonts w:ascii="宋体" w:cs="Courier New"/>
                <w:szCs w:val="21"/>
              </w:rPr>
            </w:pPr>
            <w:r w:rsidRPr="00402866">
              <w:rPr>
                <w:rFonts w:ascii="宋体" w:hAnsi="宋体" w:cs="Courier New"/>
                <w:szCs w:val="21"/>
              </w:rPr>
              <w:t>1. 3</w:t>
            </w:r>
            <w:r w:rsidRPr="00402866">
              <w:rPr>
                <w:rFonts w:ascii="宋体" w:hAnsi="宋体" w:cs="Courier New" w:hint="eastAsia"/>
                <w:szCs w:val="21"/>
              </w:rPr>
              <w:t>个月以内</w:t>
            </w:r>
          </w:p>
          <w:p w:rsidR="00A42601" w:rsidRPr="00402866" w:rsidRDefault="00A42601" w:rsidP="00402866">
            <w:pPr>
              <w:tabs>
                <w:tab w:val="left" w:pos="8925"/>
              </w:tabs>
              <w:adjustRightInd w:val="0"/>
              <w:spacing w:line="360" w:lineRule="auto"/>
              <w:rPr>
                <w:rFonts w:ascii="宋体" w:cs="Courier New"/>
                <w:szCs w:val="21"/>
              </w:rPr>
            </w:pPr>
            <w:r w:rsidRPr="00402866">
              <w:rPr>
                <w:rFonts w:ascii="宋体" w:hAnsi="宋体" w:cs="Courier New"/>
                <w:szCs w:val="21"/>
              </w:rPr>
              <w:t>2. 3-6</w:t>
            </w:r>
            <w:r w:rsidRPr="00402866">
              <w:rPr>
                <w:rFonts w:ascii="宋体" w:hAnsi="宋体" w:cs="Courier New" w:hint="eastAsia"/>
                <w:szCs w:val="21"/>
              </w:rPr>
              <w:t>个月</w:t>
            </w:r>
          </w:p>
          <w:p w:rsidR="00A42601" w:rsidRPr="00402866" w:rsidRDefault="00A42601" w:rsidP="00402866">
            <w:pPr>
              <w:tabs>
                <w:tab w:val="left" w:pos="8925"/>
              </w:tabs>
              <w:adjustRightInd w:val="0"/>
              <w:spacing w:line="360" w:lineRule="auto"/>
              <w:rPr>
                <w:rFonts w:ascii="宋体" w:cs="Courier New"/>
                <w:szCs w:val="21"/>
              </w:rPr>
            </w:pPr>
            <w:r w:rsidRPr="00402866">
              <w:rPr>
                <w:rFonts w:ascii="宋体" w:hAnsi="宋体" w:cs="Courier New"/>
                <w:szCs w:val="21"/>
              </w:rPr>
              <w:t>3. 6-12</w:t>
            </w:r>
            <w:r w:rsidRPr="00402866">
              <w:rPr>
                <w:rFonts w:ascii="宋体" w:hAnsi="宋体" w:cs="Courier New" w:hint="eastAsia"/>
                <w:szCs w:val="21"/>
              </w:rPr>
              <w:t>个月</w:t>
            </w:r>
          </w:p>
          <w:p w:rsidR="00A42601" w:rsidRPr="00402866" w:rsidRDefault="00A42601" w:rsidP="00402866">
            <w:pPr>
              <w:tabs>
                <w:tab w:val="left" w:pos="8925"/>
              </w:tabs>
              <w:adjustRightInd w:val="0"/>
              <w:spacing w:line="360" w:lineRule="auto"/>
              <w:rPr>
                <w:rFonts w:ascii="宋体" w:cs="Courier New"/>
                <w:szCs w:val="21"/>
              </w:rPr>
            </w:pPr>
            <w:r w:rsidRPr="00402866">
              <w:rPr>
                <w:rFonts w:ascii="宋体" w:hAnsi="宋体" w:cs="Courier New"/>
                <w:szCs w:val="21"/>
              </w:rPr>
              <w:t>4. 1-2</w:t>
            </w:r>
            <w:r w:rsidRPr="00402866">
              <w:rPr>
                <w:rFonts w:ascii="宋体" w:hAnsi="宋体" w:cs="Courier New" w:hint="eastAsia"/>
                <w:szCs w:val="21"/>
              </w:rPr>
              <w:t>年</w:t>
            </w:r>
          </w:p>
          <w:p w:rsidR="00A42601" w:rsidRPr="00402866" w:rsidRDefault="00A42601" w:rsidP="00402866">
            <w:pPr>
              <w:tabs>
                <w:tab w:val="left" w:pos="8925"/>
              </w:tabs>
              <w:adjustRightInd w:val="0"/>
              <w:spacing w:line="360" w:lineRule="auto"/>
              <w:rPr>
                <w:rFonts w:ascii="宋体" w:cs="Courier New"/>
                <w:szCs w:val="21"/>
              </w:rPr>
            </w:pPr>
            <w:r w:rsidRPr="00402866">
              <w:rPr>
                <w:rFonts w:ascii="宋体" w:hAnsi="宋体" w:cs="Courier New"/>
                <w:szCs w:val="21"/>
              </w:rPr>
              <w:t>5. 2</w:t>
            </w:r>
            <w:r w:rsidRPr="00402866">
              <w:rPr>
                <w:rFonts w:ascii="宋体" w:hAnsi="宋体" w:cs="Courier New" w:hint="eastAsia"/>
                <w:szCs w:val="21"/>
              </w:rPr>
              <w:t>年及以上年</w:t>
            </w:r>
          </w:p>
          <w:p w:rsidR="00A42601" w:rsidRPr="00402866" w:rsidRDefault="00A42601" w:rsidP="00402866">
            <w:pPr>
              <w:tabs>
                <w:tab w:val="left" w:pos="8925"/>
              </w:tabs>
              <w:adjustRightInd w:val="0"/>
              <w:spacing w:line="264" w:lineRule="auto"/>
              <w:rPr>
                <w:rFonts w:ascii="宋体" w:cs="Courier New"/>
                <w:szCs w:val="21"/>
              </w:rPr>
            </w:pPr>
          </w:p>
        </w:tc>
        <w:tc>
          <w:tcPr>
            <w:tcW w:w="3338" w:type="dxa"/>
            <w:gridSpan w:val="24"/>
            <w:tcBorders>
              <w:top w:val="single" w:sz="12" w:space="0" w:color="auto"/>
              <w:bottom w:val="nil"/>
              <w:right w:val="single" w:sz="12" w:space="0" w:color="auto"/>
            </w:tcBorders>
          </w:tcPr>
          <w:p w:rsidR="00A42601" w:rsidRPr="00402866" w:rsidRDefault="00A42601" w:rsidP="00C43CD1">
            <w:pPr>
              <w:numPr>
                <w:ilvl w:val="0"/>
                <w:numId w:val="3"/>
                <w:numberingChange w:id="17" w:author="杨华(拟稿)" w:date="2018-07-02T15:50:00Z" w:original="%1:1:0:."/>
              </w:numPr>
              <w:adjustRightInd w:val="0"/>
              <w:spacing w:beforeLines="50" w:before="156"/>
              <w:ind w:right="-324"/>
              <w:rPr>
                <w:rFonts w:ascii="宋体" w:hAnsi="Courier New" w:cs="Courier New"/>
                <w:szCs w:val="21"/>
              </w:rPr>
            </w:pPr>
            <w:r w:rsidRPr="00402866">
              <w:rPr>
                <w:rFonts w:ascii="宋体" w:hAnsi="Courier New" w:hint="eastAsia"/>
                <w:szCs w:val="21"/>
              </w:rPr>
              <w:t>是（包括无酬家庭帮工）</w:t>
            </w:r>
          </w:p>
          <w:p w:rsidR="00A42601" w:rsidRPr="00402866" w:rsidRDefault="00A42601" w:rsidP="00C43CD1">
            <w:pPr>
              <w:adjustRightInd w:val="0"/>
              <w:spacing w:beforeLines="50" w:before="156"/>
              <w:ind w:right="-324"/>
              <w:rPr>
                <w:rFonts w:ascii="宋体" w:hAnsi="Courier New" w:cs="Courier New"/>
                <w:szCs w:val="21"/>
              </w:rPr>
            </w:pPr>
            <w:r w:rsidRPr="00402866">
              <w:rPr>
                <w:rFonts w:ascii="宋体" w:hAnsi="Courier New" w:cs="Courier New" w:hint="eastAsia"/>
                <w:szCs w:val="21"/>
              </w:rPr>
              <w:t>前一周实际工作时间</w:t>
            </w:r>
          </w:p>
          <w:p w:rsidR="00A42601" w:rsidRPr="00402866" w:rsidRDefault="00DA7BC4" w:rsidP="00C43CD1">
            <w:pPr>
              <w:adjustRightInd w:val="0"/>
              <w:spacing w:beforeLines="50" w:before="156"/>
              <w:ind w:right="-324"/>
              <w:rPr>
                <w:rFonts w:ascii="宋体" w:hAnsi="Courier New" w:cs="Courier New"/>
                <w:b/>
                <w:bCs/>
                <w:szCs w:val="21"/>
              </w:rPr>
            </w:pPr>
            <w:r>
              <w:rPr>
                <w:noProof/>
              </w:rPr>
              <w:pict>
                <v:rect id="矩形 17" o:spid="_x0000_s1030" style="position:absolute;left:0;text-align:left;margin-left:78.85pt;margin-top:4.6pt;width:50.35pt;height:23.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" filled="f" stroked="f">
                  <v:textbox>
                    <w:txbxContent>
                      <w:p w:rsidR="00A42601" w:rsidRDefault="00A42601" w:rsidP="00402866">
                        <w:pPr>
                          <w:rPr>
                            <w:b/>
                            <w:bCs/>
                          </w:rPr>
                        </w:pPr>
                        <w:r>
                          <w:rPr>
                            <w:rFonts w:cs="宋体" w:hint="eastAsia"/>
                          </w:rPr>
                          <w:t>→</w:t>
                        </w:r>
                        <w:r>
                          <w:rPr>
                            <w:rFonts w:ascii="宋体" w:hAnsi="宋体" w:cs="宋体"/>
                            <w:b/>
                            <w:bCs/>
                          </w:rPr>
                          <w:t>F15</w:t>
                        </w:r>
                      </w:p>
                    </w:txbxContent>
                  </v:textbox>
                </v:rect>
              </w:pict>
            </w:r>
            <w:r w:rsidR="00A42601" w:rsidRPr="00402866">
              <w:rPr>
                <w:rFonts w:ascii="宋体" w:hAnsi="Courier New" w:cs="Courier New" w:hint="eastAsia"/>
                <w:szCs w:val="21"/>
              </w:rPr>
              <w:t>小时</w:t>
            </w:r>
          </w:p>
          <w:p w:rsidR="00A42601" w:rsidRPr="00402866" w:rsidRDefault="00A42601" w:rsidP="00C43CD1">
            <w:pPr>
              <w:adjustRightInd w:val="0"/>
              <w:spacing w:beforeLines="50" w:before="156"/>
              <w:ind w:left="-51" w:right="-108"/>
              <w:rPr>
                <w:rFonts w:ascii="宋体" w:hAnsi="Courier New" w:cs="Courier New"/>
                <w:b/>
                <w:bCs/>
                <w:szCs w:val="21"/>
              </w:rPr>
            </w:pPr>
            <w:r w:rsidRPr="00402866">
              <w:rPr>
                <w:rFonts w:ascii="宋体" w:hAnsi="Courier New" w:cs="Courier New"/>
                <w:szCs w:val="21"/>
              </w:rPr>
              <w:t>2.</w:t>
            </w:r>
            <w:r w:rsidRPr="00402866">
              <w:rPr>
                <w:rFonts w:ascii="宋体" w:hAnsi="宋体" w:cs="Courier New" w:hint="eastAsia"/>
                <w:szCs w:val="21"/>
              </w:rPr>
              <w:t>在职，但未上班</w:t>
            </w:r>
          </w:p>
          <w:p w:rsidR="00A42601" w:rsidRPr="00402866" w:rsidRDefault="00DA7BC4" w:rsidP="00C43CD1">
            <w:pPr>
              <w:adjustRightInd w:val="0"/>
              <w:spacing w:beforeLines="50" w:before="156"/>
              <w:ind w:left="-51" w:right="-108"/>
              <w:rPr>
                <w:rFonts w:ascii="宋体" w:hAnsi="Courier New" w:cs="Courier New"/>
                <w:b/>
                <w:bCs/>
                <w:szCs w:val="21"/>
              </w:rPr>
            </w:pPr>
            <w:r>
              <w:rPr>
                <w:noProof/>
              </w:rPr>
              <w:pict>
                <v:rect id="矩形 16" o:spid="_x0000_s1031" style="position:absolute;left:0;text-align:left;margin-left:66.1pt;margin-top:5.05pt;width:50.35pt;height:23.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" filled="f" stroked="f">
                  <v:textbox>
                    <w:txbxContent>
                      <w:p w:rsidR="00A42601" w:rsidRDefault="00A42601" w:rsidP="00402866">
                        <w:pPr>
                          <w:rPr>
                            <w:b/>
                            <w:bCs/>
                          </w:rPr>
                        </w:pPr>
                        <w:r>
                          <w:rPr>
                            <w:rFonts w:cs="宋体" w:hint="eastAsia"/>
                          </w:rPr>
                          <w:t>→</w:t>
                        </w:r>
                        <w:r>
                          <w:rPr>
                            <w:rFonts w:ascii="宋体" w:hAnsi="宋体" w:cs="宋体"/>
                            <w:b/>
                            <w:bCs/>
                          </w:rPr>
                          <w:t>F22</w:t>
                        </w:r>
                      </w:p>
                    </w:txbxContent>
                  </v:textbox>
                </v:rect>
              </w:pict>
            </w:r>
            <w:r w:rsidR="00A42601" w:rsidRPr="00402866">
              <w:rPr>
                <w:rFonts w:ascii="宋体" w:hAnsi="Courier New" w:cs="Courier New"/>
                <w:szCs w:val="21"/>
              </w:rPr>
              <w:t>3.</w:t>
            </w:r>
            <w:r w:rsidR="00A42601" w:rsidRPr="00402866">
              <w:rPr>
                <w:rFonts w:ascii="宋体" w:hAnsi="Courier New" w:cs="Courier New" w:hint="eastAsia"/>
                <w:szCs w:val="21"/>
              </w:rPr>
              <w:t>未做任何工作</w:t>
            </w:r>
          </w:p>
          <w:p w:rsidR="00A42601" w:rsidRPr="00402866" w:rsidRDefault="00A42601" w:rsidP="00C43CD1">
            <w:pPr>
              <w:adjustRightInd w:val="0"/>
              <w:spacing w:beforeLines="50" w:before="156"/>
              <w:ind w:left="-51" w:right="-108"/>
              <w:rPr>
                <w:rFonts w:ascii="宋体" w:hAnsi="Courier New" w:cs="Courier New"/>
                <w:b/>
                <w:bCs/>
                <w:szCs w:val="21"/>
              </w:rPr>
            </w:pPr>
          </w:p>
        </w:tc>
      </w:tr>
      <w:tr w:rsidR="00A42601" w:rsidRPr="00402866" w:rsidTr="00402866">
        <w:trPr>
          <w:gridBefore w:val="1"/>
          <w:wBefore w:w="123" w:type="dxa"/>
          <w:trHeight w:hRule="exact" w:val="369"/>
          <w:jc w:val="center"/>
        </w:trPr>
        <w:tc>
          <w:tcPr>
            <w:tcW w:w="289" w:type="dxa"/>
            <w:gridSpan w:val="3"/>
            <w:tcBorders>
              <w:top w:val="single" w:sz="12" w:space="0" w:color="auto"/>
              <w:left w:val="single" w:sz="12" w:space="0" w:color="auto"/>
              <w:bottom w:val="single" w:sz="12" w:space="0" w:color="auto"/>
              <w:right w:val="single" w:sz="8" w:space="0" w:color="auto"/>
            </w:tcBorders>
          </w:tcPr>
          <w:p w:rsidR="00A42601" w:rsidRPr="00402866" w:rsidRDefault="00A42601" w:rsidP="00402866">
            <w:pPr>
              <w:tabs>
                <w:tab w:val="left" w:pos="8925"/>
              </w:tabs>
              <w:adjustRightInd w:val="0"/>
              <w:ind w:right="-108"/>
              <w:jc w:val="left"/>
              <w:rPr>
                <w:rFonts w:ascii="宋体" w:hAnsi="Courier New" w:cs="Courier New"/>
                <w:szCs w:val="21"/>
              </w:rPr>
            </w:pPr>
          </w:p>
        </w:tc>
        <w:tc>
          <w:tcPr>
            <w:tcW w:w="1095" w:type="dxa"/>
            <w:gridSpan w:val="9"/>
            <w:tcBorders>
              <w:top w:val="nil"/>
              <w:left w:val="single" w:sz="12" w:space="0" w:color="auto"/>
              <w:bottom w:val="single" w:sz="12" w:space="0" w:color="auto"/>
              <w:right w:val="single" w:sz="8" w:space="0" w:color="auto"/>
            </w:tcBorders>
          </w:tcPr>
          <w:p w:rsidR="00A42601" w:rsidRPr="00402866" w:rsidRDefault="00A42601" w:rsidP="00402866">
            <w:pPr>
              <w:tabs>
                <w:tab w:val="left" w:pos="8925"/>
              </w:tabs>
              <w:adjustRightInd w:val="0"/>
              <w:ind w:right="-108"/>
              <w:jc w:val="left"/>
              <w:rPr>
                <w:rFonts w:ascii="宋体" w:hAnsi="Courier New" w:cs="Courier New"/>
                <w:szCs w:val="21"/>
              </w:rPr>
            </w:pPr>
          </w:p>
        </w:tc>
        <w:tc>
          <w:tcPr>
            <w:tcW w:w="289" w:type="dxa"/>
            <w:gridSpan w:val="2"/>
            <w:tcBorders>
              <w:top w:val="single" w:sz="12" w:space="0" w:color="auto"/>
              <w:left w:val="single" w:sz="12" w:space="0" w:color="auto"/>
              <w:bottom w:val="single" w:sz="12" w:space="0" w:color="auto"/>
              <w:right w:val="single" w:sz="8" w:space="0" w:color="auto"/>
            </w:tcBorders>
          </w:tcPr>
          <w:p w:rsidR="00A42601" w:rsidRPr="00402866" w:rsidRDefault="00A42601" w:rsidP="00402866">
            <w:pPr>
              <w:tabs>
                <w:tab w:val="left" w:pos="8925"/>
              </w:tabs>
              <w:adjustRightInd w:val="0"/>
              <w:ind w:right="-108"/>
              <w:jc w:val="left"/>
              <w:rPr>
                <w:rFonts w:ascii="宋体" w:hAnsi="Courier New" w:cs="Courier New"/>
                <w:szCs w:val="21"/>
              </w:rPr>
            </w:pPr>
          </w:p>
        </w:tc>
        <w:tc>
          <w:tcPr>
            <w:tcW w:w="289" w:type="dxa"/>
            <w:tcBorders>
              <w:top w:val="single" w:sz="12" w:space="0" w:color="auto"/>
              <w:left w:val="single" w:sz="12" w:space="0" w:color="auto"/>
              <w:bottom w:val="single" w:sz="12" w:space="0" w:color="auto"/>
              <w:right w:val="single" w:sz="8" w:space="0" w:color="auto"/>
            </w:tcBorders>
          </w:tcPr>
          <w:p w:rsidR="00A42601" w:rsidRPr="00402866" w:rsidRDefault="00A42601" w:rsidP="00402866">
            <w:pPr>
              <w:tabs>
                <w:tab w:val="left" w:pos="8925"/>
              </w:tabs>
              <w:adjustRightInd w:val="0"/>
              <w:ind w:right="-108"/>
              <w:jc w:val="left"/>
              <w:rPr>
                <w:rFonts w:ascii="宋体" w:hAnsi="Courier New" w:cs="Courier New"/>
                <w:szCs w:val="21"/>
              </w:rPr>
            </w:pPr>
          </w:p>
        </w:tc>
        <w:tc>
          <w:tcPr>
            <w:tcW w:w="1279" w:type="dxa"/>
            <w:gridSpan w:val="11"/>
            <w:tcBorders>
              <w:top w:val="nil"/>
              <w:left w:val="single" w:sz="12" w:space="0" w:color="auto"/>
              <w:bottom w:val="single" w:sz="12" w:space="0" w:color="auto"/>
              <w:right w:val="single" w:sz="12" w:space="0" w:color="auto"/>
            </w:tcBorders>
          </w:tcPr>
          <w:p w:rsidR="00A42601" w:rsidRPr="00402866" w:rsidRDefault="00A42601" w:rsidP="00402866">
            <w:pPr>
              <w:tabs>
                <w:tab w:val="left" w:pos="8925"/>
              </w:tabs>
              <w:adjustRightInd w:val="0"/>
              <w:ind w:right="-108"/>
              <w:jc w:val="left"/>
              <w:rPr>
                <w:rFonts w:ascii="宋体" w:hAnsi="Courier New" w:cs="Courier New"/>
                <w:szCs w:val="21"/>
              </w:rPr>
            </w:pPr>
          </w:p>
        </w:tc>
        <w:tc>
          <w:tcPr>
            <w:tcW w:w="289" w:type="dxa"/>
            <w:gridSpan w:val="2"/>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8925"/>
              </w:tabs>
              <w:adjustRightInd w:val="0"/>
              <w:spacing w:line="264" w:lineRule="auto"/>
              <w:rPr>
                <w:rFonts w:ascii="黑体" w:eastAsia="黑体" w:hAnsi="Courier New" w:cs="Courier New"/>
                <w:szCs w:val="21"/>
              </w:rPr>
            </w:pPr>
          </w:p>
        </w:tc>
        <w:tc>
          <w:tcPr>
            <w:tcW w:w="440" w:type="dxa"/>
            <w:gridSpan w:val="5"/>
            <w:tcBorders>
              <w:top w:val="nil"/>
              <w:left w:val="single" w:sz="12" w:space="0" w:color="auto"/>
              <w:bottom w:val="single" w:sz="12" w:space="0" w:color="auto"/>
              <w:right w:val="single" w:sz="8" w:space="0" w:color="auto"/>
            </w:tcBorders>
          </w:tcPr>
          <w:p w:rsidR="00A42601" w:rsidRPr="00402866" w:rsidRDefault="00A42601" w:rsidP="00402866">
            <w:pPr>
              <w:tabs>
                <w:tab w:val="left" w:pos="8925"/>
              </w:tabs>
              <w:adjustRightInd w:val="0"/>
              <w:spacing w:line="264" w:lineRule="auto"/>
              <w:rPr>
                <w:rFonts w:ascii="黑体" w:eastAsia="黑体" w:hAnsi="Courier New" w:cs="黑体"/>
                <w:szCs w:val="21"/>
              </w:rPr>
            </w:pPr>
          </w:p>
        </w:tc>
        <w:tc>
          <w:tcPr>
            <w:tcW w:w="289" w:type="dxa"/>
            <w:gridSpan w:val="2"/>
            <w:tcBorders>
              <w:top w:val="single" w:sz="12" w:space="0" w:color="auto"/>
              <w:left w:val="single" w:sz="12" w:space="0" w:color="auto"/>
              <w:bottom w:val="single" w:sz="12" w:space="0" w:color="auto"/>
              <w:right w:val="single" w:sz="8" w:space="0" w:color="auto"/>
            </w:tcBorders>
          </w:tcPr>
          <w:p w:rsidR="00A42601" w:rsidRPr="00402866" w:rsidRDefault="00A42601" w:rsidP="00402866">
            <w:pPr>
              <w:tabs>
                <w:tab w:val="left" w:pos="8925"/>
              </w:tabs>
              <w:adjustRightInd w:val="0"/>
              <w:spacing w:line="264" w:lineRule="auto"/>
              <w:rPr>
                <w:rFonts w:ascii="黑体" w:eastAsia="黑体" w:hAnsi="Courier New" w:cs="Courier New"/>
                <w:szCs w:val="21"/>
              </w:rPr>
            </w:pPr>
          </w:p>
        </w:tc>
        <w:tc>
          <w:tcPr>
            <w:tcW w:w="289" w:type="dxa"/>
            <w:gridSpan w:val="3"/>
            <w:tcBorders>
              <w:top w:val="single" w:sz="12" w:space="0" w:color="auto"/>
              <w:left w:val="single" w:sz="12" w:space="0" w:color="auto"/>
              <w:bottom w:val="single" w:sz="12" w:space="0" w:color="auto"/>
              <w:right w:val="single" w:sz="8" w:space="0" w:color="auto"/>
            </w:tcBorders>
          </w:tcPr>
          <w:p w:rsidR="00A42601" w:rsidRPr="00402866" w:rsidRDefault="00A42601" w:rsidP="00402866">
            <w:pPr>
              <w:tabs>
                <w:tab w:val="left" w:pos="8925"/>
              </w:tabs>
              <w:adjustRightInd w:val="0"/>
              <w:spacing w:line="264" w:lineRule="auto"/>
              <w:rPr>
                <w:rFonts w:ascii="黑体" w:eastAsia="黑体" w:hAnsi="Courier New" w:cs="Courier New"/>
                <w:szCs w:val="21"/>
              </w:rPr>
            </w:pPr>
          </w:p>
        </w:tc>
        <w:tc>
          <w:tcPr>
            <w:tcW w:w="1927" w:type="dxa"/>
            <w:gridSpan w:val="20"/>
            <w:tcBorders>
              <w:top w:val="nil"/>
              <w:left w:val="single" w:sz="12" w:space="0" w:color="auto"/>
              <w:bottom w:val="single" w:sz="12" w:space="0" w:color="auto"/>
              <w:right w:val="single" w:sz="12" w:space="0" w:color="auto"/>
            </w:tcBorders>
          </w:tcPr>
          <w:p w:rsidR="00A42601" w:rsidRPr="00402866" w:rsidRDefault="00A42601" w:rsidP="00402866">
            <w:pPr>
              <w:tabs>
                <w:tab w:val="left" w:pos="8925"/>
              </w:tabs>
              <w:adjustRightInd w:val="0"/>
              <w:spacing w:line="264" w:lineRule="auto"/>
              <w:rPr>
                <w:rFonts w:ascii="黑体" w:eastAsia="黑体" w:hAnsi="Courier New" w:cs="Courier New"/>
                <w:szCs w:val="21"/>
              </w:rPr>
            </w:pPr>
          </w:p>
        </w:tc>
        <w:tc>
          <w:tcPr>
            <w:tcW w:w="293"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8925"/>
              </w:tabs>
              <w:adjustRightInd w:val="0"/>
              <w:spacing w:line="264" w:lineRule="auto"/>
              <w:rPr>
                <w:rFonts w:ascii="黑体" w:eastAsia="黑体" w:hAnsi="Courier New" w:cs="Courier New"/>
                <w:szCs w:val="21"/>
              </w:rPr>
            </w:pPr>
          </w:p>
        </w:tc>
        <w:tc>
          <w:tcPr>
            <w:tcW w:w="442" w:type="dxa"/>
            <w:gridSpan w:val="4"/>
            <w:tcBorders>
              <w:top w:val="nil"/>
              <w:left w:val="single" w:sz="8" w:space="0" w:color="auto"/>
              <w:bottom w:val="single" w:sz="12" w:space="0" w:color="auto"/>
              <w:right w:val="single" w:sz="12" w:space="0" w:color="auto"/>
            </w:tcBorders>
          </w:tcPr>
          <w:p w:rsidR="00A42601" w:rsidRPr="00402866" w:rsidRDefault="00A42601" w:rsidP="00402866">
            <w:pPr>
              <w:tabs>
                <w:tab w:val="left" w:pos="8925"/>
              </w:tabs>
              <w:adjustRightInd w:val="0"/>
              <w:spacing w:line="264" w:lineRule="auto"/>
              <w:rPr>
                <w:rFonts w:ascii="黑体" w:eastAsia="黑体" w:hAnsi="Courier New" w:cs="Courier New"/>
                <w:szCs w:val="21"/>
              </w:rPr>
            </w:pPr>
          </w:p>
        </w:tc>
        <w:tc>
          <w:tcPr>
            <w:tcW w:w="289" w:type="dxa"/>
            <w:gridSpan w:val="5"/>
            <w:tcBorders>
              <w:top w:val="single" w:sz="12" w:space="0" w:color="auto"/>
              <w:left w:val="single" w:sz="8" w:space="0" w:color="auto"/>
              <w:bottom w:val="single" w:sz="12" w:space="0" w:color="auto"/>
              <w:right w:val="single" w:sz="12" w:space="0" w:color="auto"/>
            </w:tcBorders>
          </w:tcPr>
          <w:p w:rsidR="00A42601" w:rsidRPr="00402866" w:rsidRDefault="00A42601" w:rsidP="00402866">
            <w:pPr>
              <w:tabs>
                <w:tab w:val="left" w:pos="8925"/>
              </w:tabs>
              <w:adjustRightInd w:val="0"/>
              <w:spacing w:line="264" w:lineRule="auto"/>
              <w:rPr>
                <w:rFonts w:ascii="黑体" w:eastAsia="黑体" w:hAnsi="Courier New" w:cs="Courier New"/>
                <w:szCs w:val="21"/>
              </w:rPr>
            </w:pPr>
          </w:p>
        </w:tc>
        <w:tc>
          <w:tcPr>
            <w:tcW w:w="289" w:type="dxa"/>
            <w:gridSpan w:val="4"/>
            <w:tcBorders>
              <w:top w:val="single" w:sz="12" w:space="0" w:color="auto"/>
              <w:left w:val="single" w:sz="8" w:space="0" w:color="auto"/>
              <w:bottom w:val="single" w:sz="12" w:space="0" w:color="auto"/>
              <w:right w:val="single" w:sz="12" w:space="0" w:color="auto"/>
            </w:tcBorders>
          </w:tcPr>
          <w:p w:rsidR="00A42601" w:rsidRPr="00402866" w:rsidRDefault="00A42601" w:rsidP="00402866">
            <w:pPr>
              <w:tabs>
                <w:tab w:val="left" w:pos="8925"/>
              </w:tabs>
              <w:adjustRightInd w:val="0"/>
              <w:spacing w:line="264" w:lineRule="auto"/>
              <w:rPr>
                <w:rFonts w:ascii="黑体" w:eastAsia="黑体" w:hAnsi="Courier New" w:cs="Courier New"/>
                <w:szCs w:val="21"/>
              </w:rPr>
            </w:pPr>
          </w:p>
        </w:tc>
        <w:tc>
          <w:tcPr>
            <w:tcW w:w="2039" w:type="dxa"/>
            <w:gridSpan w:val="9"/>
            <w:tcBorders>
              <w:top w:val="nil"/>
              <w:left w:val="single" w:sz="8" w:space="0" w:color="auto"/>
              <w:bottom w:val="single" w:sz="12" w:space="0" w:color="auto"/>
              <w:right w:val="single" w:sz="12" w:space="0" w:color="auto"/>
            </w:tcBorders>
          </w:tcPr>
          <w:p w:rsidR="00A42601" w:rsidRPr="00402866" w:rsidRDefault="00A42601" w:rsidP="00402866">
            <w:pPr>
              <w:tabs>
                <w:tab w:val="left" w:pos="8925"/>
              </w:tabs>
              <w:adjustRightInd w:val="0"/>
              <w:spacing w:line="264" w:lineRule="auto"/>
              <w:rPr>
                <w:rFonts w:ascii="黑体" w:eastAsia="黑体" w:hAnsi="Courier New" w:cs="Courier New"/>
                <w:szCs w:val="21"/>
              </w:rPr>
            </w:pPr>
          </w:p>
        </w:tc>
      </w:tr>
      <w:tr w:rsidR="00A42601" w:rsidRPr="00402866" w:rsidTr="00402866">
        <w:trPr>
          <w:gridAfter w:val="1"/>
          <w:wAfter w:w="124" w:type="dxa"/>
          <w:trHeight w:val="907"/>
          <w:jc w:val="center"/>
        </w:trPr>
        <w:tc>
          <w:tcPr>
            <w:tcW w:w="2264" w:type="dxa"/>
            <w:gridSpan w:val="17"/>
            <w:tcBorders>
              <w:top w:val="single" w:sz="12" w:space="0" w:color="auto"/>
              <w:left w:val="single" w:sz="12" w:space="0" w:color="auto"/>
            </w:tcBorders>
            <w:vAlign w:val="center"/>
          </w:tcPr>
          <w:p w:rsidR="00A42601" w:rsidRPr="00402866" w:rsidRDefault="00A42601" w:rsidP="00402866">
            <w:pPr>
              <w:tabs>
                <w:tab w:val="left" w:pos="8925"/>
              </w:tabs>
              <w:adjustRightInd w:val="0"/>
              <w:rPr>
                <w:rFonts w:ascii="黑体" w:eastAsia="黑体" w:hAnsi="Courier New" w:cs="Courier New"/>
                <w:b/>
                <w:szCs w:val="21"/>
              </w:rPr>
            </w:pPr>
            <w:r w:rsidRPr="00402866">
              <w:rPr>
                <w:rFonts w:ascii="黑体" w:eastAsia="黑体" w:hAnsi="Courier New" w:cs="黑体"/>
                <w:b/>
                <w:szCs w:val="21"/>
              </w:rPr>
              <w:t>F13.</w:t>
            </w:r>
            <w:r w:rsidRPr="00402866">
              <w:rPr>
                <w:rFonts w:ascii="黑体" w:eastAsia="黑体" w:hAnsi="Courier New" w:cs="黑体" w:hint="eastAsia"/>
                <w:b/>
                <w:szCs w:val="21"/>
              </w:rPr>
              <w:t>您在职未上班的主要原因是什么？</w:t>
            </w:r>
          </w:p>
        </w:tc>
        <w:tc>
          <w:tcPr>
            <w:tcW w:w="1701" w:type="dxa"/>
            <w:gridSpan w:val="15"/>
            <w:tcBorders>
              <w:top w:val="single" w:sz="12" w:space="0" w:color="auto"/>
            </w:tcBorders>
            <w:vAlign w:val="center"/>
          </w:tcPr>
          <w:p w:rsidR="00A42601" w:rsidRPr="00402866" w:rsidRDefault="00A42601" w:rsidP="00402866">
            <w:pPr>
              <w:tabs>
                <w:tab w:val="left" w:pos="8925"/>
              </w:tabs>
              <w:adjustRightInd w:val="0"/>
              <w:rPr>
                <w:rFonts w:ascii="黑体" w:eastAsia="黑体" w:hAnsi="Courier New" w:cs="Courier New"/>
                <w:b/>
                <w:szCs w:val="21"/>
              </w:rPr>
            </w:pPr>
            <w:r w:rsidRPr="00402866">
              <w:rPr>
                <w:rFonts w:ascii="黑体" w:eastAsia="黑体" w:hAnsi="Courier New" w:cs="黑体"/>
                <w:b/>
                <w:szCs w:val="21"/>
              </w:rPr>
              <w:t>F14.</w:t>
            </w:r>
            <w:r w:rsidRPr="00402866">
              <w:rPr>
                <w:rFonts w:ascii="黑体" w:eastAsia="黑体" w:hAnsi="Courier New" w:cs="黑体" w:hint="eastAsia"/>
                <w:b/>
                <w:szCs w:val="21"/>
              </w:rPr>
              <w:t>您已连续未上班多长时间？</w:t>
            </w:r>
          </w:p>
        </w:tc>
        <w:tc>
          <w:tcPr>
            <w:tcW w:w="1701" w:type="dxa"/>
            <w:gridSpan w:val="19"/>
            <w:tcBorders>
              <w:top w:val="single" w:sz="12" w:space="0" w:color="auto"/>
            </w:tcBorders>
            <w:vAlign w:val="center"/>
          </w:tcPr>
          <w:p w:rsidR="00A42601" w:rsidRPr="00402866" w:rsidRDefault="00A42601" w:rsidP="00402866">
            <w:pPr>
              <w:tabs>
                <w:tab w:val="left" w:pos="8925"/>
              </w:tabs>
              <w:adjustRightInd w:val="0"/>
              <w:rPr>
                <w:rFonts w:ascii="黑体" w:eastAsia="黑体" w:hAnsi="Courier New" w:cs="Courier New"/>
                <w:b/>
                <w:szCs w:val="21"/>
              </w:rPr>
            </w:pPr>
            <w:r w:rsidRPr="00402866">
              <w:rPr>
                <w:rFonts w:ascii="黑体" w:eastAsia="黑体" w:hAnsi="Courier New" w:cs="黑体"/>
                <w:b/>
                <w:w w:val="90"/>
                <w:szCs w:val="21"/>
              </w:rPr>
              <w:t>F15.</w:t>
            </w:r>
            <w:r w:rsidRPr="00402866">
              <w:rPr>
                <w:rFonts w:ascii="黑体" w:eastAsia="黑体" w:hAnsi="Courier New" w:cs="黑体" w:hint="eastAsia"/>
                <w:b/>
                <w:w w:val="90"/>
                <w:szCs w:val="21"/>
              </w:rPr>
              <w:t>您目前的工作已干了多长时间？</w:t>
            </w:r>
          </w:p>
        </w:tc>
        <w:tc>
          <w:tcPr>
            <w:tcW w:w="2322" w:type="dxa"/>
            <w:gridSpan w:val="25"/>
            <w:tcBorders>
              <w:top w:val="single" w:sz="12" w:space="0" w:color="auto"/>
            </w:tcBorders>
            <w:vAlign w:val="center"/>
          </w:tcPr>
          <w:p w:rsidR="00A42601" w:rsidRPr="00402866" w:rsidRDefault="00A42601" w:rsidP="00402866">
            <w:pPr>
              <w:tabs>
                <w:tab w:val="left" w:pos="8925"/>
              </w:tabs>
              <w:adjustRightInd w:val="0"/>
              <w:rPr>
                <w:rFonts w:ascii="黑体" w:eastAsia="黑体" w:hAnsi="Courier New" w:cs="黑体"/>
                <w:b/>
                <w:szCs w:val="21"/>
              </w:rPr>
            </w:pPr>
            <w:r w:rsidRPr="00402866">
              <w:rPr>
                <w:rFonts w:ascii="黑体" w:eastAsia="黑体" w:hAnsi="Courier New" w:cs="黑体"/>
                <w:b/>
                <w:szCs w:val="21"/>
              </w:rPr>
              <w:t>F16.</w:t>
            </w:r>
            <w:r w:rsidRPr="00402866">
              <w:rPr>
                <w:rFonts w:ascii="黑体" w:eastAsia="黑体" w:hAnsi="Courier New" w:cs="黑体" w:hint="eastAsia"/>
                <w:b/>
                <w:szCs w:val="21"/>
              </w:rPr>
              <w:t>您的工作单位或经营活动属于以下哪种类型</w:t>
            </w:r>
            <w:r w:rsidRPr="00402866">
              <w:rPr>
                <w:rFonts w:ascii="黑体" w:eastAsia="黑体" w:hAnsi="Courier New" w:cs="黑体"/>
                <w:b/>
                <w:szCs w:val="21"/>
              </w:rPr>
              <w:t>?</w:t>
            </w:r>
          </w:p>
        </w:tc>
        <w:tc>
          <w:tcPr>
            <w:tcW w:w="1838" w:type="dxa"/>
            <w:gridSpan w:val="7"/>
            <w:tcBorders>
              <w:top w:val="single" w:sz="12" w:space="0" w:color="auto"/>
              <w:right w:val="single" w:sz="12" w:space="0" w:color="auto"/>
            </w:tcBorders>
            <w:vAlign w:val="center"/>
          </w:tcPr>
          <w:p w:rsidR="00A42601" w:rsidRPr="00402866" w:rsidRDefault="00A42601" w:rsidP="00402866">
            <w:pPr>
              <w:tabs>
                <w:tab w:val="left" w:pos="8925"/>
              </w:tabs>
              <w:adjustRightInd w:val="0"/>
              <w:rPr>
                <w:rFonts w:ascii="黑体" w:eastAsia="黑体" w:hAnsi="Courier New" w:cs="Courier New"/>
                <w:b/>
                <w:szCs w:val="21"/>
              </w:rPr>
            </w:pPr>
            <w:r w:rsidRPr="00402866">
              <w:rPr>
                <w:rFonts w:ascii="黑体" w:eastAsia="黑体" w:hAnsi="Courier New" w:cs="黑体"/>
                <w:b/>
                <w:szCs w:val="21"/>
              </w:rPr>
              <w:t>F17.</w:t>
            </w:r>
            <w:r w:rsidRPr="00402866">
              <w:rPr>
                <w:rFonts w:ascii="黑体" w:eastAsia="黑体" w:hAnsi="Courier New" w:cs="黑体" w:hint="eastAsia"/>
                <w:b/>
                <w:szCs w:val="21"/>
              </w:rPr>
              <w:t>您的就业身份属于以下哪一类？</w:t>
            </w:r>
          </w:p>
        </w:tc>
      </w:tr>
      <w:tr w:rsidR="00A42601" w:rsidRPr="00402866" w:rsidTr="00402866">
        <w:trPr>
          <w:gridAfter w:val="1"/>
          <w:wAfter w:w="124" w:type="dxa"/>
          <w:trHeight w:val="1763"/>
          <w:jc w:val="center"/>
        </w:trPr>
        <w:tc>
          <w:tcPr>
            <w:tcW w:w="2264" w:type="dxa"/>
            <w:gridSpan w:val="17"/>
            <w:tcBorders>
              <w:left w:val="single" w:sz="12" w:space="0" w:color="auto"/>
              <w:bottom w:val="nil"/>
            </w:tcBorders>
          </w:tcPr>
          <w:p w:rsidR="00A42601" w:rsidRPr="00402866" w:rsidRDefault="00DA7BC4">
            <w:pPr>
              <w:tabs>
                <w:tab w:val="left" w:pos="9345"/>
              </w:tabs>
              <w:adjustRightInd w:val="0"/>
              <w:spacing w:beforeLines="50" w:before="156" w:line="440" w:lineRule="exact"/>
              <w:ind w:leftChars="-13" w:hangingChars="13" w:hanging="27"/>
              <w:rPr>
                <w:rFonts w:ascii="宋体" w:hAnsi="Courier New" w:cs="Courier New"/>
                <w:szCs w:val="21"/>
              </w:rPr>
            </w:pPr>
            <w:r>
              <w:rPr>
                <w:noProof/>
              </w:rPr>
              <w:pict>
                <v:shape id="右大括号 48" o:spid="_x0000_s1032" type="#_x0000_t88" style="position:absolute;left:0;text-align:left;margin-left:67.6pt;margin-top:17.3pt;width:8.7pt;height:75.0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"/>
              </w:pict>
            </w:r>
            <w:r w:rsidR="00A42601" w:rsidRPr="00402866">
              <w:rPr>
                <w:rFonts w:ascii="宋体" w:hAnsi="Courier New" w:cs="Courier New"/>
                <w:szCs w:val="21"/>
              </w:rPr>
              <w:t>1.</w:t>
            </w:r>
            <w:r w:rsidR="00A42601" w:rsidRPr="00402866">
              <w:rPr>
                <w:rFonts w:ascii="宋体" w:hAnsi="Courier New" w:cs="Courier New" w:hint="eastAsia"/>
                <w:szCs w:val="21"/>
              </w:rPr>
              <w:t>病假、事假</w:t>
            </w:r>
          </w:p>
          <w:p w:rsidR="00A42601" w:rsidRPr="00402866" w:rsidRDefault="00DA7BC4">
            <w:pPr>
              <w:tabs>
                <w:tab w:val="left" w:pos="9345"/>
              </w:tabs>
              <w:adjustRightInd w:val="0"/>
              <w:spacing w:line="440" w:lineRule="exact"/>
              <w:ind w:leftChars="-13" w:hangingChars="13" w:hanging="27"/>
              <w:rPr>
                <w:rFonts w:ascii="宋体" w:hAnsi="Courier New" w:cs="Courier New"/>
                <w:szCs w:val="21"/>
              </w:rPr>
            </w:pPr>
            <w:r>
              <w:rPr>
                <w:noProof/>
              </w:rPr>
              <w:pict>
                <v:rect id="矩形 47" o:spid="_x0000_s1033" style="position:absolute;left:0;text-align:left;margin-left:71.05pt;margin-top:17.1pt;width:45.25pt;height:20.8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" filled="f" stroked="f">
                  <v:textbox style="mso-fit-shape-to-text:t">
                    <w:txbxContent>
                      <w:p w:rsidR="00A42601" w:rsidRDefault="00A42601" w:rsidP="00402866">
                        <w:pPr>
                          <w:rPr>
                            <w:rFonts w:ascii="宋体"/>
                            <w:b/>
                            <w:bCs/>
                          </w:rPr>
                        </w:pPr>
                        <w:r>
                          <w:rPr>
                            <w:rFonts w:hint="eastAsia"/>
                          </w:rPr>
                          <w:t>→</w:t>
                        </w:r>
                        <w:r>
                          <w:rPr>
                            <w:rFonts w:ascii="宋体" w:hAnsi="宋体" w:cs="宋体"/>
                            <w:b/>
                            <w:bCs/>
                          </w:rPr>
                          <w:t>F15</w:t>
                        </w:r>
                      </w:p>
                    </w:txbxContent>
                  </v:textbox>
                </v:rect>
              </w:pict>
            </w:r>
            <w:r w:rsidR="00A42601" w:rsidRPr="00402866">
              <w:rPr>
                <w:rFonts w:ascii="宋体" w:hAnsi="Courier New" w:cs="Courier New"/>
                <w:szCs w:val="21"/>
              </w:rPr>
              <w:t>2.</w:t>
            </w:r>
            <w:r w:rsidR="00A42601" w:rsidRPr="00402866">
              <w:rPr>
                <w:rFonts w:ascii="宋体" w:hAnsi="Courier New" w:cs="Courier New" w:hint="eastAsia"/>
                <w:szCs w:val="21"/>
              </w:rPr>
              <w:t>产假</w:t>
            </w:r>
          </w:p>
          <w:p w:rsidR="00A42601" w:rsidRPr="00402866" w:rsidRDefault="00A42601">
            <w:pPr>
              <w:tabs>
                <w:tab w:val="left" w:pos="9345"/>
              </w:tabs>
              <w:adjustRightInd w:val="0"/>
              <w:spacing w:line="440" w:lineRule="exact"/>
              <w:ind w:leftChars="-13" w:hangingChars="13" w:hanging="27"/>
              <w:rPr>
                <w:rFonts w:ascii="宋体" w:hAnsi="Courier New" w:cs="Courier New"/>
                <w:szCs w:val="21"/>
              </w:rPr>
            </w:pPr>
            <w:r w:rsidRPr="00402866">
              <w:rPr>
                <w:rFonts w:ascii="宋体" w:hAnsi="Courier New" w:cs="Courier New"/>
                <w:szCs w:val="21"/>
              </w:rPr>
              <w:t>3.</w:t>
            </w:r>
            <w:r w:rsidRPr="00402866">
              <w:rPr>
                <w:rFonts w:ascii="宋体" w:hAnsi="Courier New" w:cs="Courier New" w:hint="eastAsia"/>
                <w:szCs w:val="21"/>
              </w:rPr>
              <w:t>休假</w:t>
            </w:r>
          </w:p>
          <w:p w:rsidR="00A42601" w:rsidRPr="00402866" w:rsidRDefault="00A42601">
            <w:pPr>
              <w:tabs>
                <w:tab w:val="left" w:pos="9345"/>
              </w:tabs>
              <w:adjustRightInd w:val="0"/>
              <w:spacing w:line="440" w:lineRule="exact"/>
              <w:ind w:leftChars="-13" w:hangingChars="13" w:hanging="27"/>
              <w:rPr>
                <w:rFonts w:ascii="宋体" w:hAnsi="Courier New" w:cs="Courier New"/>
                <w:szCs w:val="21"/>
              </w:rPr>
            </w:pPr>
            <w:r w:rsidRPr="00402866">
              <w:rPr>
                <w:rFonts w:ascii="宋体" w:hAnsi="Courier New" w:cs="Courier New"/>
                <w:szCs w:val="21"/>
              </w:rPr>
              <w:t>4.</w:t>
            </w:r>
            <w:r w:rsidRPr="00402866">
              <w:rPr>
                <w:rFonts w:ascii="宋体" w:hAnsi="Courier New" w:cs="Courier New" w:hint="eastAsia"/>
                <w:szCs w:val="21"/>
              </w:rPr>
              <w:t>在职学习</w:t>
            </w:r>
          </w:p>
          <w:p w:rsidR="00A42601" w:rsidRPr="00402866" w:rsidRDefault="00A42601">
            <w:pPr>
              <w:tabs>
                <w:tab w:val="left" w:pos="9345"/>
              </w:tabs>
              <w:adjustRightInd w:val="0"/>
              <w:spacing w:line="440" w:lineRule="exact"/>
              <w:ind w:leftChars="-13" w:rightChars="-87" w:right="-183" w:hangingChars="13" w:hanging="27"/>
              <w:jc w:val="left"/>
              <w:rPr>
                <w:rFonts w:ascii="宋体" w:hAnsi="Courier New" w:cs="Courier New"/>
                <w:szCs w:val="21"/>
              </w:rPr>
            </w:pPr>
            <w:r w:rsidRPr="00402866">
              <w:rPr>
                <w:rFonts w:ascii="宋体" w:hAnsi="Courier New" w:cs="Courier New"/>
                <w:szCs w:val="21"/>
              </w:rPr>
              <w:t>5.</w:t>
            </w:r>
            <w:r w:rsidRPr="00402866">
              <w:rPr>
                <w:rFonts w:ascii="宋体" w:hAnsi="Courier New" w:cs="Courier New" w:hint="eastAsia"/>
                <w:szCs w:val="21"/>
              </w:rPr>
              <w:t>临时停工放假</w:t>
            </w:r>
          </w:p>
          <w:p w:rsidR="00A42601" w:rsidRPr="00402866" w:rsidRDefault="00A42601">
            <w:pPr>
              <w:tabs>
                <w:tab w:val="left" w:pos="9345"/>
              </w:tabs>
              <w:adjustRightInd w:val="0"/>
              <w:spacing w:line="440" w:lineRule="exact"/>
              <w:ind w:leftChars="-13" w:hangingChars="13" w:hanging="27"/>
              <w:jc w:val="left"/>
              <w:rPr>
                <w:rFonts w:ascii="宋体" w:hAnsi="Courier New" w:cs="Courier New"/>
                <w:szCs w:val="21"/>
              </w:rPr>
            </w:pPr>
            <w:r w:rsidRPr="00402866">
              <w:rPr>
                <w:rFonts w:ascii="宋体" w:hAnsi="Courier New" w:cs="Courier New"/>
                <w:szCs w:val="21"/>
              </w:rPr>
              <w:t>6.</w:t>
            </w:r>
            <w:r w:rsidRPr="00402866">
              <w:rPr>
                <w:rFonts w:ascii="宋体" w:hAnsi="Courier New" w:cs="Courier New" w:hint="eastAsia"/>
                <w:szCs w:val="21"/>
              </w:rPr>
              <w:t>生产淡季放假</w:t>
            </w:r>
          </w:p>
          <w:p w:rsidR="00A42601" w:rsidRPr="00402866" w:rsidRDefault="00A42601">
            <w:pPr>
              <w:tabs>
                <w:tab w:val="left" w:pos="9345"/>
              </w:tabs>
              <w:adjustRightInd w:val="0"/>
              <w:spacing w:line="440" w:lineRule="exact"/>
              <w:ind w:leftChars="-13" w:hangingChars="13" w:hanging="27"/>
              <w:jc w:val="left"/>
              <w:rPr>
                <w:rFonts w:ascii="宋体" w:hAnsi="Courier New" w:cs="Courier New"/>
                <w:szCs w:val="21"/>
              </w:rPr>
            </w:pPr>
            <w:r w:rsidRPr="00402866">
              <w:rPr>
                <w:rFonts w:ascii="宋体" w:hAnsi="Courier New" w:cs="Courier New"/>
                <w:szCs w:val="21"/>
              </w:rPr>
              <w:t>7.</w:t>
            </w:r>
            <w:r w:rsidRPr="00402866">
              <w:rPr>
                <w:rFonts w:ascii="宋体" w:hAnsi="Courier New" w:cs="Courier New" w:hint="eastAsia"/>
                <w:szCs w:val="21"/>
              </w:rPr>
              <w:t>单位不景气放假</w:t>
            </w:r>
          </w:p>
          <w:p w:rsidR="00A42601" w:rsidRPr="00402866" w:rsidRDefault="00A42601">
            <w:pPr>
              <w:tabs>
                <w:tab w:val="left" w:pos="9345"/>
              </w:tabs>
              <w:adjustRightInd w:val="0"/>
              <w:spacing w:line="440" w:lineRule="exact"/>
              <w:ind w:leftChars="-13" w:hangingChars="13" w:hanging="27"/>
              <w:jc w:val="left"/>
              <w:rPr>
                <w:rFonts w:ascii="宋体" w:hAnsi="Courier New" w:cs="Courier New"/>
                <w:szCs w:val="21"/>
              </w:rPr>
            </w:pPr>
            <w:r w:rsidRPr="00402866">
              <w:rPr>
                <w:rFonts w:ascii="宋体" w:hAnsi="Courier New" w:cs="Courier New"/>
                <w:szCs w:val="21"/>
              </w:rPr>
              <w:t>8.</w:t>
            </w:r>
            <w:r w:rsidRPr="00402866">
              <w:rPr>
                <w:rFonts w:ascii="宋体" w:hAnsi="Courier New" w:cs="Courier New" w:hint="eastAsia"/>
                <w:szCs w:val="21"/>
              </w:rPr>
              <w:t>劳务纠纷</w:t>
            </w:r>
          </w:p>
          <w:p w:rsidR="00A42601" w:rsidRPr="00402866" w:rsidRDefault="00A42601" w:rsidP="00402866">
            <w:pPr>
              <w:adjustRightInd w:val="0"/>
              <w:spacing w:line="440" w:lineRule="exact"/>
              <w:ind w:left="-13" w:right="-324"/>
              <w:rPr>
                <w:rFonts w:ascii="宋体" w:hAnsi="Courier New" w:cs="Courier New"/>
                <w:szCs w:val="21"/>
                <w:u w:val="single"/>
              </w:rPr>
            </w:pPr>
            <w:r w:rsidRPr="00402866">
              <w:rPr>
                <w:rFonts w:ascii="宋体" w:hAnsi="Courier New" w:cs="Courier New"/>
                <w:szCs w:val="21"/>
              </w:rPr>
              <w:t>9.</w:t>
            </w:r>
            <w:r w:rsidRPr="00402866">
              <w:rPr>
                <w:rFonts w:ascii="宋体" w:hAnsi="Courier New" w:cs="Courier New" w:hint="eastAsia"/>
                <w:szCs w:val="21"/>
              </w:rPr>
              <w:t>其他</w:t>
            </w:r>
          </w:p>
          <w:p w:rsidR="00A42601" w:rsidRPr="00402866" w:rsidRDefault="00A42601" w:rsidP="00402866">
            <w:pPr>
              <w:adjustRightInd w:val="0"/>
              <w:spacing w:line="440" w:lineRule="exact"/>
              <w:ind w:right="-324"/>
              <w:rPr>
                <w:rFonts w:ascii="宋体" w:hAnsi="Courier New" w:cs="Courier New"/>
                <w:szCs w:val="21"/>
              </w:rPr>
            </w:pPr>
          </w:p>
        </w:tc>
        <w:tc>
          <w:tcPr>
            <w:tcW w:w="1701" w:type="dxa"/>
            <w:gridSpan w:val="15"/>
            <w:tcBorders>
              <w:bottom w:val="nil"/>
            </w:tcBorders>
          </w:tcPr>
          <w:p w:rsidR="00A42601" w:rsidRPr="00402866" w:rsidRDefault="00A42601" w:rsidP="00C43CD1">
            <w:pPr>
              <w:tabs>
                <w:tab w:val="left" w:pos="9345"/>
              </w:tabs>
              <w:adjustRightInd w:val="0"/>
              <w:spacing w:beforeLines="50" w:before="156" w:line="500" w:lineRule="exact"/>
              <w:ind w:left="-108" w:right="-57" w:firstLine="108"/>
              <w:jc w:val="left"/>
              <w:rPr>
                <w:rFonts w:ascii="宋体" w:cs="Courier New"/>
                <w:szCs w:val="21"/>
              </w:rPr>
            </w:pPr>
            <w:r w:rsidRPr="00402866">
              <w:rPr>
                <w:rFonts w:ascii="宋体" w:hAnsi="宋体" w:cs="Courier New"/>
                <w:szCs w:val="21"/>
              </w:rPr>
              <w:t>1. 3</w:t>
            </w:r>
            <w:r w:rsidRPr="00402866">
              <w:rPr>
                <w:rFonts w:ascii="宋体" w:hAnsi="宋体" w:cs="Courier New" w:hint="eastAsia"/>
                <w:szCs w:val="21"/>
              </w:rPr>
              <w:t>个月以内</w:t>
            </w:r>
          </w:p>
          <w:p w:rsidR="00A42601" w:rsidRPr="00402866" w:rsidRDefault="00A42601">
            <w:pPr>
              <w:tabs>
                <w:tab w:val="left" w:pos="9345"/>
              </w:tabs>
              <w:adjustRightInd w:val="0"/>
              <w:spacing w:line="500" w:lineRule="exact"/>
              <w:ind w:left="210" w:right="-57" w:hangingChars="100" w:hanging="210"/>
              <w:jc w:val="left"/>
              <w:rPr>
                <w:rFonts w:ascii="宋体" w:cs="Courier New"/>
                <w:szCs w:val="21"/>
              </w:rPr>
            </w:pPr>
          </w:p>
          <w:p w:rsidR="00A42601" w:rsidRPr="00402866" w:rsidRDefault="00A42601" w:rsidP="00402866">
            <w:pPr>
              <w:tabs>
                <w:tab w:val="left" w:pos="9345"/>
              </w:tabs>
              <w:adjustRightInd w:val="0"/>
              <w:spacing w:line="500" w:lineRule="exact"/>
              <w:ind w:right="-57"/>
              <w:jc w:val="left"/>
              <w:rPr>
                <w:rFonts w:ascii="宋体" w:hAnsi="Courier New" w:cs="Courier New"/>
                <w:szCs w:val="21"/>
              </w:rPr>
            </w:pPr>
            <w:r w:rsidRPr="00402866">
              <w:rPr>
                <w:rFonts w:ascii="宋体" w:hAnsi="宋体" w:cs="Courier New"/>
                <w:szCs w:val="21"/>
              </w:rPr>
              <w:t>2. 3</w:t>
            </w:r>
            <w:r w:rsidRPr="00402866">
              <w:rPr>
                <w:rFonts w:ascii="宋体" w:hAnsi="Courier New" w:cs="Courier New" w:hint="eastAsia"/>
                <w:szCs w:val="21"/>
              </w:rPr>
              <w:t>个月及</w:t>
            </w:r>
          </w:p>
          <w:p w:rsidR="00A42601" w:rsidRPr="00402866" w:rsidRDefault="00DA7BC4">
            <w:pPr>
              <w:tabs>
                <w:tab w:val="left" w:pos="9345"/>
              </w:tabs>
              <w:adjustRightInd w:val="0"/>
              <w:spacing w:line="500" w:lineRule="exact"/>
              <w:ind w:leftChars="100" w:left="210" w:right="-57" w:firstLineChars="50" w:firstLine="105"/>
              <w:jc w:val="left"/>
              <w:rPr>
                <w:rFonts w:ascii="宋体" w:hAnsi="Courier New" w:cs="Courier New"/>
                <w:szCs w:val="21"/>
              </w:rPr>
            </w:pPr>
            <w:r>
              <w:rPr>
                <w:noProof/>
              </w:rPr>
              <w:pict>
                <v:rect id="矩形 46" o:spid="_x0000_s1034" style="position:absolute;left:0;text-align:left;margin-left:30.4pt;margin-top:6.35pt;width:45.25pt;height:20.8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" filled="f" stroked="f">
                  <v:textbox style="mso-fit-shape-to-text:t">
                    <w:txbxContent>
                      <w:p w:rsidR="00A42601" w:rsidRDefault="00A42601" w:rsidP="00402866">
                        <w:pPr>
                          <w:rPr>
                            <w:rFonts w:ascii="宋体"/>
                            <w:b/>
                            <w:bCs/>
                          </w:rPr>
                        </w:pPr>
                        <w:r>
                          <w:rPr>
                            <w:rFonts w:hint="eastAsia"/>
                          </w:rPr>
                          <w:t>→</w:t>
                        </w:r>
                        <w:r>
                          <w:rPr>
                            <w:rFonts w:ascii="宋体" w:hAnsi="宋体" w:cs="宋体"/>
                            <w:b/>
                            <w:bCs/>
                          </w:rPr>
                          <w:t>F23</w:t>
                        </w:r>
                      </w:p>
                    </w:txbxContent>
                  </v:textbox>
                </v:rect>
              </w:pict>
            </w:r>
            <w:r w:rsidR="00A42601" w:rsidRPr="00402866">
              <w:rPr>
                <w:rFonts w:ascii="宋体" w:hAnsi="Courier New" w:cs="Courier New" w:hint="eastAsia"/>
                <w:szCs w:val="21"/>
              </w:rPr>
              <w:t>以上</w:t>
            </w:r>
          </w:p>
          <w:p w:rsidR="00A42601" w:rsidRPr="00402866" w:rsidRDefault="00A42601" w:rsidP="00402866">
            <w:pPr>
              <w:tabs>
                <w:tab w:val="left" w:pos="9345"/>
              </w:tabs>
              <w:adjustRightInd w:val="0"/>
              <w:spacing w:line="264" w:lineRule="auto"/>
              <w:ind w:right="-108"/>
              <w:rPr>
                <w:rFonts w:ascii="宋体" w:hAnsi="Courier New" w:cs="Courier New"/>
                <w:color w:val="FF0000"/>
                <w:szCs w:val="21"/>
              </w:rPr>
            </w:pPr>
          </w:p>
        </w:tc>
        <w:tc>
          <w:tcPr>
            <w:tcW w:w="1701" w:type="dxa"/>
            <w:gridSpan w:val="19"/>
            <w:tcBorders>
              <w:bottom w:val="nil"/>
            </w:tcBorders>
          </w:tcPr>
          <w:p w:rsidR="00A42601" w:rsidRPr="00402866" w:rsidRDefault="00A42601" w:rsidP="00C43CD1">
            <w:pPr>
              <w:tabs>
                <w:tab w:val="left" w:pos="9345"/>
              </w:tabs>
              <w:adjustRightInd w:val="0"/>
              <w:spacing w:beforeLines="50" w:before="156" w:line="500" w:lineRule="exact"/>
              <w:rPr>
                <w:rFonts w:ascii="宋体" w:hAnsi="Courier New" w:cs="Courier New"/>
                <w:szCs w:val="21"/>
              </w:rPr>
            </w:pPr>
            <w:r w:rsidRPr="00402866">
              <w:rPr>
                <w:rFonts w:ascii="宋体" w:hAnsi="Courier New" w:cs="Courier New"/>
                <w:szCs w:val="21"/>
              </w:rPr>
              <w:t>1. 1</w:t>
            </w:r>
            <w:r w:rsidRPr="00402866">
              <w:rPr>
                <w:rFonts w:ascii="宋体" w:hAnsi="Courier New" w:cs="Courier New" w:hint="eastAsia"/>
                <w:szCs w:val="21"/>
              </w:rPr>
              <w:t>个月以内</w:t>
            </w:r>
          </w:p>
          <w:p w:rsidR="00A42601" w:rsidRPr="00402866" w:rsidRDefault="00A42601" w:rsidP="00402866">
            <w:pPr>
              <w:tabs>
                <w:tab w:val="left" w:pos="9345"/>
              </w:tabs>
              <w:adjustRightInd w:val="0"/>
              <w:spacing w:line="500" w:lineRule="exact"/>
              <w:rPr>
                <w:rFonts w:ascii="宋体" w:hAnsi="Courier New" w:cs="Courier New"/>
                <w:szCs w:val="21"/>
              </w:rPr>
            </w:pPr>
            <w:r w:rsidRPr="00402866">
              <w:rPr>
                <w:rFonts w:ascii="宋体" w:hAnsi="Courier New" w:cs="Courier New"/>
                <w:szCs w:val="21"/>
              </w:rPr>
              <w:t>2. 1-3</w:t>
            </w:r>
            <w:r w:rsidRPr="00402866">
              <w:rPr>
                <w:rFonts w:ascii="宋体" w:hAnsi="Courier New" w:cs="Courier New" w:hint="eastAsia"/>
                <w:szCs w:val="21"/>
              </w:rPr>
              <w:t>个月</w:t>
            </w:r>
          </w:p>
          <w:p w:rsidR="00A42601" w:rsidRPr="00402866" w:rsidRDefault="00A42601" w:rsidP="00402866">
            <w:pPr>
              <w:tabs>
                <w:tab w:val="left" w:pos="9345"/>
              </w:tabs>
              <w:adjustRightInd w:val="0"/>
              <w:spacing w:line="500" w:lineRule="exact"/>
              <w:rPr>
                <w:rFonts w:ascii="宋体" w:hAnsi="Courier New" w:cs="Courier New"/>
                <w:szCs w:val="21"/>
              </w:rPr>
            </w:pPr>
            <w:r w:rsidRPr="00402866">
              <w:rPr>
                <w:rFonts w:ascii="宋体" w:hAnsi="Courier New" w:cs="Courier New"/>
                <w:szCs w:val="21"/>
              </w:rPr>
              <w:t>3. 3-6</w:t>
            </w:r>
            <w:r w:rsidRPr="00402866">
              <w:rPr>
                <w:rFonts w:ascii="宋体" w:hAnsi="Courier New" w:cs="Courier New" w:hint="eastAsia"/>
                <w:szCs w:val="21"/>
              </w:rPr>
              <w:t>个月</w:t>
            </w:r>
          </w:p>
          <w:p w:rsidR="00A42601" w:rsidRPr="00402866" w:rsidRDefault="00A42601" w:rsidP="00402866">
            <w:pPr>
              <w:tabs>
                <w:tab w:val="left" w:pos="9345"/>
              </w:tabs>
              <w:adjustRightInd w:val="0"/>
              <w:spacing w:line="500" w:lineRule="exact"/>
              <w:rPr>
                <w:rFonts w:ascii="宋体" w:hAnsi="Courier New" w:cs="Courier New"/>
                <w:szCs w:val="21"/>
              </w:rPr>
            </w:pPr>
            <w:r w:rsidRPr="00402866">
              <w:rPr>
                <w:rFonts w:ascii="宋体" w:hAnsi="Courier New" w:cs="Courier New"/>
                <w:szCs w:val="21"/>
              </w:rPr>
              <w:t>4. 6-12</w:t>
            </w:r>
            <w:r w:rsidRPr="00402866">
              <w:rPr>
                <w:rFonts w:ascii="宋体" w:hAnsi="Courier New" w:cs="Courier New" w:hint="eastAsia"/>
                <w:szCs w:val="21"/>
              </w:rPr>
              <w:t>个月</w:t>
            </w:r>
          </w:p>
          <w:p w:rsidR="00A42601" w:rsidRPr="00402866" w:rsidRDefault="00A42601" w:rsidP="00402866">
            <w:pPr>
              <w:tabs>
                <w:tab w:val="left" w:pos="9345"/>
              </w:tabs>
              <w:adjustRightInd w:val="0"/>
              <w:spacing w:line="500" w:lineRule="exact"/>
              <w:rPr>
                <w:rFonts w:ascii="宋体" w:hAnsi="Courier New" w:cs="Courier New"/>
                <w:szCs w:val="21"/>
              </w:rPr>
            </w:pPr>
            <w:r w:rsidRPr="00402866">
              <w:rPr>
                <w:rFonts w:ascii="宋体" w:hAnsi="Courier New" w:cs="Courier New"/>
                <w:szCs w:val="21"/>
              </w:rPr>
              <w:t>5. 1-2</w:t>
            </w:r>
            <w:r w:rsidRPr="00402866">
              <w:rPr>
                <w:rFonts w:ascii="宋体" w:hAnsi="Courier New" w:cs="Courier New" w:hint="eastAsia"/>
                <w:szCs w:val="21"/>
              </w:rPr>
              <w:t>年</w:t>
            </w:r>
          </w:p>
          <w:p w:rsidR="00A42601" w:rsidRPr="00402866" w:rsidRDefault="00A42601" w:rsidP="00402866">
            <w:pPr>
              <w:tabs>
                <w:tab w:val="left" w:pos="9345"/>
              </w:tabs>
              <w:adjustRightInd w:val="0"/>
              <w:spacing w:line="500" w:lineRule="exact"/>
              <w:rPr>
                <w:rFonts w:ascii="宋体" w:hAnsi="Courier New" w:cs="Courier New"/>
                <w:szCs w:val="21"/>
              </w:rPr>
            </w:pPr>
            <w:r w:rsidRPr="00402866">
              <w:rPr>
                <w:rFonts w:ascii="宋体" w:hAnsi="Courier New" w:cs="Courier New"/>
                <w:szCs w:val="21"/>
              </w:rPr>
              <w:t>6. 2-3</w:t>
            </w:r>
            <w:r w:rsidRPr="00402866">
              <w:rPr>
                <w:rFonts w:ascii="宋体" w:hAnsi="Courier New" w:cs="Courier New" w:hint="eastAsia"/>
                <w:szCs w:val="21"/>
              </w:rPr>
              <w:t>年</w:t>
            </w:r>
          </w:p>
          <w:p w:rsidR="00A42601" w:rsidRPr="00402866" w:rsidRDefault="00A42601" w:rsidP="00402866">
            <w:pPr>
              <w:tabs>
                <w:tab w:val="left" w:pos="9345"/>
              </w:tabs>
              <w:adjustRightInd w:val="0"/>
              <w:spacing w:line="500" w:lineRule="exact"/>
              <w:ind w:right="-108"/>
              <w:rPr>
                <w:rFonts w:ascii="宋体" w:hAnsi="Courier New" w:cs="Courier New"/>
                <w:szCs w:val="21"/>
              </w:rPr>
            </w:pPr>
            <w:r w:rsidRPr="00402866">
              <w:rPr>
                <w:rFonts w:ascii="宋体" w:hAnsi="Courier New" w:cs="Courier New"/>
                <w:szCs w:val="21"/>
              </w:rPr>
              <w:t>7. 3</w:t>
            </w:r>
            <w:r w:rsidRPr="00402866">
              <w:rPr>
                <w:rFonts w:ascii="宋体" w:hAnsi="Courier New" w:cs="Courier New" w:hint="eastAsia"/>
                <w:szCs w:val="21"/>
              </w:rPr>
              <w:t>年及以上</w:t>
            </w:r>
          </w:p>
        </w:tc>
        <w:tc>
          <w:tcPr>
            <w:tcW w:w="2322" w:type="dxa"/>
            <w:gridSpan w:val="25"/>
            <w:tcBorders>
              <w:bottom w:val="nil"/>
            </w:tcBorders>
          </w:tcPr>
          <w:p w:rsidR="00A42601" w:rsidRPr="00402866" w:rsidRDefault="00A42601" w:rsidP="00402866">
            <w:pPr>
              <w:adjustRightInd w:val="0"/>
              <w:spacing w:line="280" w:lineRule="exact"/>
              <w:ind w:right="-108"/>
              <w:jc w:val="left"/>
              <w:rPr>
                <w:rFonts w:ascii="宋体" w:cs="Courier New"/>
                <w:szCs w:val="21"/>
              </w:rPr>
            </w:pPr>
          </w:p>
          <w:p w:rsidR="00A42601" w:rsidRPr="00402866" w:rsidRDefault="00DA7BC4" w:rsidP="00402866">
            <w:pPr>
              <w:adjustRightInd w:val="0"/>
              <w:spacing w:line="280" w:lineRule="exact"/>
              <w:ind w:right="-108"/>
              <w:jc w:val="left"/>
              <w:rPr>
                <w:rFonts w:ascii="宋体" w:cs="Courier New"/>
                <w:szCs w:val="21"/>
              </w:rPr>
            </w:pPr>
            <w:r>
              <w:rPr>
                <w:noProof/>
              </w:rPr>
              <w:pict>
                <v:shape id="右大括号 45" o:spid="_x0000_s1035" type="#_x0000_t88" style="position:absolute;margin-left:60.8pt;margin-top:2.65pt;width:6.2pt;height:74.9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" adj="1799"/>
              </w:pict>
            </w:r>
            <w:r w:rsidR="00A42601" w:rsidRPr="00402866">
              <w:rPr>
                <w:rFonts w:ascii="宋体" w:hAnsi="宋体" w:cs="Courier New"/>
                <w:szCs w:val="21"/>
              </w:rPr>
              <w:t>1.</w:t>
            </w:r>
            <w:r w:rsidR="00A42601" w:rsidRPr="00402866">
              <w:rPr>
                <w:rFonts w:ascii="宋体" w:hAnsi="宋体" w:cs="Courier New" w:hint="eastAsia"/>
                <w:szCs w:val="21"/>
              </w:rPr>
              <w:t>机关团体</w:t>
            </w:r>
          </w:p>
          <w:p w:rsidR="00A42601" w:rsidRPr="00402866" w:rsidRDefault="00DA7BC4">
            <w:pPr>
              <w:adjustRightInd w:val="0"/>
              <w:spacing w:line="340" w:lineRule="exact"/>
              <w:ind w:leftChars="-51" w:left="-107" w:right="-108" w:firstLineChars="150" w:firstLine="315"/>
              <w:jc w:val="left"/>
              <w:rPr>
                <w:rFonts w:ascii="宋体" w:cs="Courier New"/>
                <w:szCs w:val="21"/>
              </w:rPr>
            </w:pPr>
            <w:r>
              <w:rPr>
                <w:noProof/>
              </w:rPr>
              <w:pict>
                <v:rect id="矩形 44" o:spid="_x0000_s1036" style="position:absolute;left:0;text-align:left;margin-left:67pt;margin-top:15.8pt;width:52.2pt;height:20.8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" filled="f" stroked="f">
                  <v:textbox style="mso-fit-shape-to-text:t">
                    <w:txbxContent>
                      <w:p w:rsidR="00A42601" w:rsidRDefault="00A42601" w:rsidP="00402866">
                        <w:pPr>
                          <w:adjustRightInd w:val="0"/>
                          <w:ind w:right="-108"/>
                          <w:jc w:val="left"/>
                          <w:rPr>
                            <w:b/>
                            <w:bCs/>
                          </w:rPr>
                        </w:pPr>
                        <w:r>
                          <w:rPr>
                            <w:rFonts w:hint="eastAsia"/>
                          </w:rPr>
                          <w:t>→</w:t>
                        </w:r>
                        <w:r>
                          <w:rPr>
                            <w:b/>
                            <w:bCs/>
                          </w:rPr>
                          <w:t>F18</w:t>
                        </w:r>
                      </w:p>
                    </w:txbxContent>
                  </v:textbox>
                </v:rect>
              </w:pict>
            </w:r>
            <w:r w:rsidR="00A42601" w:rsidRPr="00402866">
              <w:rPr>
                <w:rFonts w:ascii="宋体" w:hAnsi="宋体" w:cs="Courier New" w:hint="eastAsia"/>
                <w:szCs w:val="21"/>
              </w:rPr>
              <w:t>事业单位</w:t>
            </w:r>
          </w:p>
          <w:p w:rsidR="00A42601" w:rsidRPr="00402866" w:rsidRDefault="00A42601" w:rsidP="00402866">
            <w:pPr>
              <w:adjustRightInd w:val="0"/>
              <w:spacing w:line="340" w:lineRule="exact"/>
              <w:ind w:left="-108" w:right="-108" w:firstLine="108"/>
              <w:jc w:val="left"/>
              <w:rPr>
                <w:rFonts w:ascii="宋体" w:cs="Courier New"/>
                <w:szCs w:val="21"/>
              </w:rPr>
            </w:pPr>
            <w:r w:rsidRPr="00402866">
              <w:rPr>
                <w:rFonts w:ascii="宋体" w:hAnsi="宋体" w:cs="Courier New"/>
                <w:szCs w:val="21"/>
              </w:rPr>
              <w:t>2.</w:t>
            </w:r>
            <w:r w:rsidRPr="00402866">
              <w:rPr>
                <w:rFonts w:ascii="宋体" w:hAnsi="宋体" w:cs="Courier New" w:hint="eastAsia"/>
                <w:szCs w:val="21"/>
              </w:rPr>
              <w:t>国有及国有</w:t>
            </w:r>
          </w:p>
          <w:p w:rsidR="00A42601" w:rsidRPr="00402866" w:rsidRDefault="00A42601">
            <w:pPr>
              <w:adjustRightInd w:val="0"/>
              <w:spacing w:line="340" w:lineRule="exact"/>
              <w:ind w:leftChars="-51" w:left="-107" w:right="-108" w:firstLineChars="150" w:firstLine="315"/>
              <w:jc w:val="left"/>
              <w:rPr>
                <w:rFonts w:ascii="宋体" w:cs="Courier New"/>
                <w:szCs w:val="21"/>
              </w:rPr>
            </w:pPr>
            <w:r w:rsidRPr="00402866">
              <w:rPr>
                <w:rFonts w:ascii="宋体" w:hAnsi="宋体" w:cs="Courier New" w:hint="eastAsia"/>
                <w:szCs w:val="21"/>
              </w:rPr>
              <w:t>控股企业</w:t>
            </w:r>
          </w:p>
          <w:p w:rsidR="00A42601" w:rsidRPr="00402866" w:rsidRDefault="00A42601" w:rsidP="00402866">
            <w:pPr>
              <w:adjustRightInd w:val="0"/>
              <w:spacing w:line="340" w:lineRule="exact"/>
              <w:ind w:left="-108" w:right="-108" w:firstLine="108"/>
              <w:jc w:val="left"/>
              <w:rPr>
                <w:rFonts w:ascii="宋体" w:cs="Courier New"/>
                <w:szCs w:val="21"/>
              </w:rPr>
            </w:pPr>
            <w:r w:rsidRPr="00402866">
              <w:rPr>
                <w:rFonts w:ascii="宋体" w:hAnsi="宋体" w:cs="Courier New"/>
                <w:szCs w:val="21"/>
              </w:rPr>
              <w:t>3.</w:t>
            </w:r>
            <w:r w:rsidRPr="00402866">
              <w:rPr>
                <w:rFonts w:ascii="宋体" w:hAnsi="宋体" w:cs="Courier New" w:hint="eastAsia"/>
                <w:szCs w:val="21"/>
              </w:rPr>
              <w:t>集体企业</w:t>
            </w:r>
          </w:p>
          <w:p w:rsidR="00A42601" w:rsidRPr="00402866" w:rsidRDefault="00A42601" w:rsidP="00402866">
            <w:pPr>
              <w:adjustRightInd w:val="0"/>
              <w:spacing w:line="340" w:lineRule="exact"/>
              <w:ind w:left="-108" w:right="-108" w:firstLine="108"/>
              <w:jc w:val="left"/>
              <w:rPr>
                <w:rFonts w:ascii="宋体" w:cs="Courier New"/>
                <w:szCs w:val="21"/>
              </w:rPr>
            </w:pPr>
            <w:r w:rsidRPr="00402866">
              <w:rPr>
                <w:rFonts w:ascii="宋体" w:hAnsi="宋体" w:cs="Courier New"/>
                <w:szCs w:val="21"/>
              </w:rPr>
              <w:t>4.</w:t>
            </w:r>
            <w:r w:rsidRPr="00402866">
              <w:rPr>
                <w:rFonts w:ascii="宋体" w:hAnsi="宋体" w:cs="Courier New" w:hint="eastAsia"/>
                <w:szCs w:val="21"/>
              </w:rPr>
              <w:t>个体工商户</w:t>
            </w:r>
          </w:p>
          <w:p w:rsidR="00A42601" w:rsidRPr="00402866" w:rsidRDefault="00A42601" w:rsidP="00402866">
            <w:pPr>
              <w:adjustRightInd w:val="0"/>
              <w:spacing w:line="340" w:lineRule="exact"/>
              <w:ind w:left="-108" w:right="-108" w:firstLine="108"/>
              <w:jc w:val="left"/>
              <w:rPr>
                <w:rFonts w:ascii="宋体" w:cs="Courier New"/>
                <w:szCs w:val="21"/>
              </w:rPr>
            </w:pPr>
            <w:r w:rsidRPr="00402866">
              <w:rPr>
                <w:rFonts w:ascii="宋体" w:hAnsi="宋体" w:cs="Courier New"/>
                <w:szCs w:val="21"/>
              </w:rPr>
              <w:t>5.</w:t>
            </w:r>
            <w:r w:rsidRPr="00402866">
              <w:rPr>
                <w:rFonts w:ascii="宋体" w:hAnsi="宋体" w:cs="Courier New" w:hint="eastAsia"/>
                <w:szCs w:val="21"/>
              </w:rPr>
              <w:t>私营企业</w:t>
            </w:r>
          </w:p>
          <w:p w:rsidR="00A42601" w:rsidRPr="00402866" w:rsidRDefault="00A42601">
            <w:pPr>
              <w:adjustRightInd w:val="0"/>
              <w:spacing w:line="340" w:lineRule="exact"/>
              <w:ind w:left="105" w:right="-108" w:hangingChars="50" w:hanging="105"/>
              <w:jc w:val="left"/>
              <w:rPr>
                <w:rFonts w:ascii="宋体" w:cs="Courier New"/>
                <w:szCs w:val="21"/>
              </w:rPr>
            </w:pPr>
            <w:r w:rsidRPr="00402866">
              <w:rPr>
                <w:rFonts w:ascii="宋体" w:hAnsi="宋体" w:cs="Courier New"/>
                <w:szCs w:val="21"/>
              </w:rPr>
              <w:t>6.</w:t>
            </w:r>
            <w:r w:rsidRPr="00402866">
              <w:rPr>
                <w:rFonts w:ascii="宋体" w:hAnsi="宋体" w:cs="Courier New" w:hint="eastAsia"/>
                <w:szCs w:val="21"/>
              </w:rPr>
              <w:t>外商、港澳台投资企业</w:t>
            </w:r>
          </w:p>
          <w:p w:rsidR="00A42601" w:rsidRPr="00402866" w:rsidRDefault="00DA7BC4" w:rsidP="00402866">
            <w:pPr>
              <w:adjustRightInd w:val="0"/>
              <w:spacing w:line="340" w:lineRule="exact"/>
              <w:ind w:left="-108" w:right="-108" w:firstLine="108"/>
              <w:jc w:val="left"/>
              <w:rPr>
                <w:rFonts w:ascii="宋体" w:cs="Courier New"/>
                <w:szCs w:val="21"/>
              </w:rPr>
            </w:pPr>
            <w:r>
              <w:rPr>
                <w:noProof/>
              </w:rPr>
              <w:pict>
                <v:rect id="矩形 43" o:spid="_x0000_s1037" style="position:absolute;left:0;text-align:left;margin-left:76.05pt;margin-top:15.45pt;width:50.35pt;height:23.4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" filled="f" stroked="f">
                  <v:textbox>
                    <w:txbxContent>
                      <w:p w:rsidR="00A42601" w:rsidRDefault="00A42601" w:rsidP="00402866">
                        <w:pPr>
                          <w:rPr>
                            <w:b/>
                            <w:bCs/>
                          </w:rPr>
                        </w:pPr>
                        <w:r>
                          <w:rPr>
                            <w:rFonts w:cs="宋体" w:hint="eastAsia"/>
                          </w:rPr>
                          <w:t>→</w:t>
                        </w:r>
                        <w:r>
                          <w:rPr>
                            <w:rFonts w:ascii="宋体" w:hAnsi="宋体" w:cs="宋体"/>
                            <w:b/>
                            <w:bCs/>
                          </w:rPr>
                          <w:t>F20</w:t>
                        </w:r>
                      </w:p>
                    </w:txbxContent>
                  </v:textbox>
                </v:rect>
              </w:pict>
            </w:r>
            <w:r w:rsidR="00A42601" w:rsidRPr="00402866">
              <w:rPr>
                <w:rFonts w:ascii="宋体" w:hAnsi="宋体" w:cs="Courier New"/>
                <w:szCs w:val="21"/>
              </w:rPr>
              <w:t>7.</w:t>
            </w:r>
            <w:r w:rsidR="00A42601" w:rsidRPr="00402866">
              <w:rPr>
                <w:rFonts w:ascii="宋体" w:hAnsi="宋体" w:cs="Courier New" w:hint="eastAsia"/>
                <w:szCs w:val="21"/>
              </w:rPr>
              <w:t>其他类型单位</w:t>
            </w:r>
          </w:p>
          <w:p w:rsidR="00A42601" w:rsidRPr="00402866" w:rsidRDefault="00A42601" w:rsidP="00402866">
            <w:pPr>
              <w:adjustRightInd w:val="0"/>
              <w:spacing w:line="340" w:lineRule="exact"/>
              <w:ind w:left="-108" w:right="-108" w:firstLine="108"/>
              <w:jc w:val="left"/>
              <w:rPr>
                <w:rFonts w:ascii="宋体" w:cs="Courier New"/>
                <w:szCs w:val="21"/>
              </w:rPr>
            </w:pPr>
            <w:r w:rsidRPr="00402866">
              <w:rPr>
                <w:rFonts w:ascii="宋体" w:hAnsi="宋体" w:cs="Courier New"/>
                <w:szCs w:val="21"/>
              </w:rPr>
              <w:t>8.</w:t>
            </w:r>
            <w:r w:rsidRPr="00402866">
              <w:rPr>
                <w:rFonts w:ascii="宋体" w:hAnsi="宋体" w:cs="Courier New" w:hint="eastAsia"/>
                <w:szCs w:val="21"/>
              </w:rPr>
              <w:t>耕作经营承包地</w:t>
            </w:r>
          </w:p>
          <w:p w:rsidR="00A42601" w:rsidRPr="00402866" w:rsidRDefault="00A42601" w:rsidP="00402866">
            <w:pPr>
              <w:tabs>
                <w:tab w:val="left" w:pos="9345"/>
              </w:tabs>
              <w:adjustRightInd w:val="0"/>
              <w:spacing w:line="340" w:lineRule="exact"/>
              <w:ind w:right="-108"/>
              <w:rPr>
                <w:rFonts w:ascii="宋体" w:cs="Courier New"/>
                <w:szCs w:val="21"/>
              </w:rPr>
            </w:pPr>
            <w:r w:rsidRPr="00402866">
              <w:rPr>
                <w:rFonts w:ascii="宋体" w:hAnsi="宋体" w:cs="Courier New"/>
                <w:szCs w:val="21"/>
              </w:rPr>
              <w:t>9.</w:t>
            </w:r>
            <w:r w:rsidRPr="00402866">
              <w:rPr>
                <w:rFonts w:ascii="宋体" w:hAnsi="宋体" w:cs="Courier New" w:hint="eastAsia"/>
                <w:szCs w:val="21"/>
              </w:rPr>
              <w:t>其他</w:t>
            </w:r>
          </w:p>
          <w:p w:rsidR="00A42601" w:rsidRPr="00402866" w:rsidRDefault="00A42601" w:rsidP="00402866">
            <w:pPr>
              <w:tabs>
                <w:tab w:val="left" w:pos="9345"/>
              </w:tabs>
              <w:adjustRightInd w:val="0"/>
              <w:spacing w:line="340" w:lineRule="exact"/>
              <w:ind w:right="-108"/>
              <w:rPr>
                <w:rFonts w:ascii="宋体" w:cs="Courier New"/>
                <w:szCs w:val="21"/>
              </w:rPr>
            </w:pPr>
          </w:p>
          <w:p w:rsidR="00A42601" w:rsidRPr="00402866" w:rsidRDefault="00A42601" w:rsidP="00402866">
            <w:pPr>
              <w:tabs>
                <w:tab w:val="left" w:pos="9345"/>
              </w:tabs>
              <w:adjustRightInd w:val="0"/>
              <w:spacing w:line="340" w:lineRule="exact"/>
              <w:ind w:right="-108"/>
              <w:rPr>
                <w:rFonts w:ascii="宋体" w:cs="Courier New"/>
                <w:szCs w:val="21"/>
              </w:rPr>
            </w:pPr>
          </w:p>
          <w:p w:rsidR="00A42601" w:rsidRPr="00402866" w:rsidRDefault="00A42601" w:rsidP="00402866">
            <w:pPr>
              <w:tabs>
                <w:tab w:val="left" w:pos="9345"/>
              </w:tabs>
              <w:adjustRightInd w:val="0"/>
              <w:spacing w:line="340" w:lineRule="exact"/>
              <w:ind w:right="-108"/>
              <w:rPr>
                <w:rFonts w:ascii="宋体" w:cs="Courier New"/>
                <w:szCs w:val="21"/>
              </w:rPr>
            </w:pPr>
          </w:p>
          <w:p w:rsidR="00A42601" w:rsidRPr="00402866" w:rsidRDefault="00A42601" w:rsidP="00402866">
            <w:pPr>
              <w:tabs>
                <w:tab w:val="left" w:pos="9345"/>
              </w:tabs>
              <w:adjustRightInd w:val="0"/>
              <w:spacing w:line="340" w:lineRule="exact"/>
              <w:ind w:right="-108"/>
              <w:rPr>
                <w:rFonts w:ascii="宋体" w:cs="Courier New"/>
                <w:szCs w:val="21"/>
              </w:rPr>
            </w:pPr>
          </w:p>
        </w:tc>
        <w:tc>
          <w:tcPr>
            <w:tcW w:w="1838" w:type="dxa"/>
            <w:gridSpan w:val="7"/>
            <w:tcBorders>
              <w:bottom w:val="nil"/>
              <w:right w:val="single" w:sz="12" w:space="0" w:color="auto"/>
            </w:tcBorders>
          </w:tcPr>
          <w:p w:rsidR="00A42601" w:rsidRPr="00402866" w:rsidRDefault="00A42601" w:rsidP="00C43CD1">
            <w:pPr>
              <w:adjustRightInd w:val="0"/>
              <w:spacing w:beforeLines="50" w:before="156" w:line="500" w:lineRule="exact"/>
              <w:ind w:left="-108" w:right="-330" w:firstLine="108"/>
              <w:rPr>
                <w:rFonts w:ascii="宋体"/>
              </w:rPr>
            </w:pPr>
            <w:r w:rsidRPr="00402866">
              <w:rPr>
                <w:rFonts w:ascii="宋体" w:hAnsi="宋体" w:cs="宋体"/>
              </w:rPr>
              <w:t>1.</w:t>
            </w:r>
            <w:r w:rsidRPr="00402866">
              <w:rPr>
                <w:rFonts w:ascii="宋体" w:hAnsi="宋体" w:cs="宋体" w:hint="eastAsia"/>
              </w:rPr>
              <w:t>雇员</w:t>
            </w:r>
          </w:p>
          <w:p w:rsidR="00A42601" w:rsidRPr="00402866" w:rsidRDefault="00DA7BC4" w:rsidP="00402866">
            <w:pPr>
              <w:adjustRightInd w:val="0"/>
              <w:spacing w:line="500" w:lineRule="exact"/>
              <w:ind w:left="-108" w:right="-330" w:firstLine="108"/>
              <w:rPr>
                <w:rFonts w:ascii="宋体"/>
              </w:rPr>
            </w:pPr>
            <w:r>
              <w:rPr>
                <w:noProof/>
              </w:rPr>
              <w:pict>
                <v:rect id="矩形 42" o:spid="_x0000_s1038" style="position:absolute;left:0;text-align:left;margin-left:46.1pt;margin-top:19.4pt;width:50.35pt;height:23.4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" filled="f" stroked="f">
                  <v:textbox>
                    <w:txbxContent>
                      <w:p w:rsidR="00A42601" w:rsidRDefault="00A42601" w:rsidP="00402866">
                        <w:pPr>
                          <w:rPr>
                            <w:b/>
                            <w:bCs/>
                          </w:rPr>
                        </w:pPr>
                        <w:r>
                          <w:rPr>
                            <w:rFonts w:cs="宋体" w:hint="eastAsia"/>
                          </w:rPr>
                          <w:t>→</w:t>
                        </w:r>
                        <w:r>
                          <w:rPr>
                            <w:rFonts w:ascii="宋体" w:hAnsi="宋体" w:cs="宋体"/>
                            <w:b/>
                            <w:bCs/>
                          </w:rPr>
                          <w:t>F19</w:t>
                        </w:r>
                      </w:p>
                    </w:txbxContent>
                  </v:textbox>
                </v:rect>
              </w:pict>
            </w:r>
            <w:r>
              <w:rPr>
                <w:noProof/>
              </w:rPr>
              <w:pict>
                <v:shape id="右大括号 41" o:spid="_x0000_s1039" type="#_x0000_t88" style="position:absolute;left:0;text-align:left;margin-left:40.1pt;margin-top:13pt;width:11.5pt;height:31.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" adj="1799"/>
              </w:pict>
            </w:r>
            <w:r w:rsidR="00A42601" w:rsidRPr="00402866">
              <w:rPr>
                <w:rFonts w:ascii="宋体" w:hAnsi="宋体" w:cs="宋体"/>
              </w:rPr>
              <w:t>2.</w:t>
            </w:r>
            <w:r w:rsidR="00A42601" w:rsidRPr="00402866">
              <w:rPr>
                <w:rFonts w:ascii="宋体" w:hAnsi="宋体" w:cs="宋体" w:hint="eastAsia"/>
              </w:rPr>
              <w:t>雇主</w:t>
            </w:r>
          </w:p>
          <w:p w:rsidR="00A42601" w:rsidRPr="00402866" w:rsidRDefault="00A42601" w:rsidP="00402866">
            <w:pPr>
              <w:adjustRightInd w:val="0"/>
              <w:spacing w:line="500" w:lineRule="exact"/>
              <w:ind w:left="-108" w:right="-330" w:firstLine="108"/>
              <w:rPr>
                <w:rFonts w:ascii="宋体"/>
              </w:rPr>
            </w:pPr>
            <w:r w:rsidRPr="00402866">
              <w:rPr>
                <w:rFonts w:ascii="宋体" w:hAnsi="宋体" w:cs="宋体"/>
              </w:rPr>
              <w:t>3.</w:t>
            </w:r>
            <w:r w:rsidRPr="00402866">
              <w:rPr>
                <w:rFonts w:ascii="宋体" w:hAnsi="宋体" w:cs="宋体" w:hint="eastAsia"/>
              </w:rPr>
              <w:t>自营者</w:t>
            </w:r>
          </w:p>
          <w:p w:rsidR="00A42601" w:rsidRPr="00402866" w:rsidRDefault="00DA7BC4" w:rsidP="00402866">
            <w:pPr>
              <w:adjustRightInd w:val="0"/>
              <w:spacing w:line="500" w:lineRule="exact"/>
              <w:ind w:left="-108" w:right="-330" w:firstLine="108"/>
              <w:rPr>
                <w:rFonts w:ascii="宋体"/>
              </w:rPr>
            </w:pPr>
            <w:r>
              <w:rPr>
                <w:noProof/>
              </w:rPr>
              <w:pict>
                <v:rect id="矩形 40" o:spid="_x0000_s1040" style="position:absolute;left:0;text-align:left;margin-left:45.35pt;margin-top:6.9pt;width:50.35pt;height:23.4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" filled="f" stroked="f">
                  <v:textbox>
                    <w:txbxContent>
                      <w:p w:rsidR="00A42601" w:rsidRDefault="00A42601" w:rsidP="00402866">
                        <w:pPr>
                          <w:rPr>
                            <w:b/>
                            <w:bCs/>
                          </w:rPr>
                        </w:pPr>
                        <w:r>
                          <w:rPr>
                            <w:rFonts w:cs="宋体" w:hint="eastAsia"/>
                          </w:rPr>
                          <w:t>→</w:t>
                        </w:r>
                        <w:r>
                          <w:rPr>
                            <w:rFonts w:ascii="宋体" w:hAnsi="宋体" w:cs="宋体"/>
                            <w:b/>
                            <w:bCs/>
                          </w:rPr>
                          <w:t>F20</w:t>
                        </w:r>
                      </w:p>
                    </w:txbxContent>
                  </v:textbox>
                </v:rect>
              </w:pict>
            </w:r>
            <w:r w:rsidR="00A42601" w:rsidRPr="00402866">
              <w:rPr>
                <w:rFonts w:ascii="宋体" w:hAnsi="宋体" w:cs="宋体"/>
              </w:rPr>
              <w:t>4.</w:t>
            </w:r>
            <w:r w:rsidR="00A42601" w:rsidRPr="00402866">
              <w:rPr>
                <w:rFonts w:ascii="宋体" w:hAnsi="宋体" w:cs="宋体" w:hint="eastAsia"/>
              </w:rPr>
              <w:t>家庭帮工</w:t>
            </w:r>
          </w:p>
          <w:p w:rsidR="00A42601" w:rsidRPr="00402866" w:rsidRDefault="00A42601" w:rsidP="00402866">
            <w:pPr>
              <w:tabs>
                <w:tab w:val="left" w:pos="9345"/>
              </w:tabs>
              <w:adjustRightInd w:val="0"/>
              <w:spacing w:line="264" w:lineRule="auto"/>
              <w:ind w:right="-108"/>
              <w:rPr>
                <w:rFonts w:ascii="宋体" w:hAnsi="Courier New" w:cs="Courier New"/>
                <w:szCs w:val="21"/>
              </w:rPr>
            </w:pPr>
          </w:p>
        </w:tc>
      </w:tr>
      <w:tr w:rsidR="00A42601" w:rsidRPr="00402866" w:rsidTr="00402866">
        <w:trPr>
          <w:gridAfter w:val="1"/>
          <w:wAfter w:w="124" w:type="dxa"/>
          <w:trHeight w:hRule="exact" w:val="369"/>
          <w:jc w:val="center"/>
        </w:trPr>
        <w:tc>
          <w:tcPr>
            <w:tcW w:w="290" w:type="dxa"/>
            <w:gridSpan w:val="2"/>
            <w:tcBorders>
              <w:top w:val="single" w:sz="12" w:space="0" w:color="auto"/>
              <w:left w:val="single" w:sz="12" w:space="0" w:color="auto"/>
              <w:bottom w:val="single" w:sz="12" w:space="0" w:color="auto"/>
              <w:right w:val="single" w:sz="8" w:space="0" w:color="auto"/>
            </w:tcBorders>
          </w:tcPr>
          <w:p w:rsidR="00A42601" w:rsidRPr="00402866" w:rsidRDefault="00A42601" w:rsidP="00402866">
            <w:pPr>
              <w:adjustRightInd w:val="0"/>
              <w:ind w:left="-108" w:right="-108" w:firstLine="108"/>
              <w:jc w:val="left"/>
              <w:rPr>
                <w:rFonts w:ascii="宋体" w:cs="Courier New"/>
                <w:szCs w:val="21"/>
              </w:rPr>
            </w:pPr>
          </w:p>
        </w:tc>
        <w:tc>
          <w:tcPr>
            <w:tcW w:w="1974" w:type="dxa"/>
            <w:gridSpan w:val="15"/>
            <w:tcBorders>
              <w:top w:val="nil"/>
              <w:left w:val="single" w:sz="12" w:space="0" w:color="auto"/>
              <w:bottom w:val="single" w:sz="12" w:space="0" w:color="auto"/>
              <w:right w:val="single" w:sz="8" w:space="0" w:color="auto"/>
            </w:tcBorders>
          </w:tcPr>
          <w:p w:rsidR="00A42601" w:rsidRPr="00402866" w:rsidRDefault="00A42601" w:rsidP="00402866">
            <w:pPr>
              <w:adjustRightInd w:val="0"/>
              <w:ind w:left="-108" w:right="-108" w:firstLine="108"/>
              <w:jc w:val="left"/>
              <w:rPr>
                <w:rFonts w:ascii="宋体" w:cs="Courier New"/>
                <w:szCs w:val="21"/>
              </w:rPr>
            </w:pPr>
          </w:p>
        </w:tc>
        <w:tc>
          <w:tcPr>
            <w:tcW w:w="289" w:type="dxa"/>
            <w:gridSpan w:val="4"/>
            <w:tcBorders>
              <w:top w:val="single" w:sz="12" w:space="0" w:color="auto"/>
              <w:left w:val="single" w:sz="8" w:space="0" w:color="auto"/>
              <w:bottom w:val="single" w:sz="12" w:space="0" w:color="auto"/>
              <w:right w:val="single" w:sz="12" w:space="0" w:color="auto"/>
            </w:tcBorders>
          </w:tcPr>
          <w:p w:rsidR="00A42601" w:rsidRPr="00402866" w:rsidRDefault="00A42601">
            <w:pPr>
              <w:tabs>
                <w:tab w:val="left" w:pos="9345"/>
              </w:tabs>
              <w:adjustRightInd w:val="0"/>
              <w:ind w:leftChars="-13" w:hangingChars="13" w:hanging="27"/>
              <w:rPr>
                <w:rFonts w:ascii="宋体" w:hAnsi="Courier New" w:cs="Courier New"/>
                <w:szCs w:val="21"/>
              </w:rPr>
            </w:pPr>
          </w:p>
        </w:tc>
        <w:tc>
          <w:tcPr>
            <w:tcW w:w="1412" w:type="dxa"/>
            <w:gridSpan w:val="11"/>
            <w:tcBorders>
              <w:top w:val="nil"/>
              <w:left w:val="single" w:sz="8" w:space="0" w:color="auto"/>
              <w:bottom w:val="single" w:sz="12" w:space="0" w:color="auto"/>
              <w:right w:val="single" w:sz="12" w:space="0" w:color="auto"/>
            </w:tcBorders>
          </w:tcPr>
          <w:p w:rsidR="00A42601" w:rsidRPr="00402866" w:rsidRDefault="00A42601">
            <w:pPr>
              <w:tabs>
                <w:tab w:val="left" w:pos="9345"/>
              </w:tabs>
              <w:adjustRightInd w:val="0"/>
              <w:ind w:leftChars="-13" w:hangingChars="13" w:hanging="27"/>
              <w:rPr>
                <w:rFonts w:ascii="宋体" w:hAnsi="Courier New" w:cs="Courier New"/>
                <w:szCs w:val="21"/>
              </w:rPr>
            </w:pPr>
          </w:p>
        </w:tc>
        <w:tc>
          <w:tcPr>
            <w:tcW w:w="289"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pPr>
              <w:tabs>
                <w:tab w:val="left" w:pos="9345"/>
              </w:tabs>
              <w:adjustRightInd w:val="0"/>
              <w:ind w:leftChars="-13" w:hangingChars="13" w:hanging="27"/>
              <w:rPr>
                <w:rFonts w:ascii="宋体" w:hAnsi="Courier New" w:cs="Courier New"/>
                <w:szCs w:val="21"/>
              </w:rPr>
            </w:pPr>
          </w:p>
        </w:tc>
        <w:tc>
          <w:tcPr>
            <w:tcW w:w="1412" w:type="dxa"/>
            <w:gridSpan w:val="16"/>
            <w:tcBorders>
              <w:top w:val="nil"/>
              <w:left w:val="single" w:sz="12" w:space="0" w:color="auto"/>
              <w:bottom w:val="single" w:sz="12" w:space="0" w:color="auto"/>
              <w:right w:val="single" w:sz="12" w:space="0" w:color="auto"/>
            </w:tcBorders>
          </w:tcPr>
          <w:p w:rsidR="00A42601" w:rsidRPr="00402866" w:rsidRDefault="00A42601">
            <w:pPr>
              <w:tabs>
                <w:tab w:val="left" w:pos="9345"/>
              </w:tabs>
              <w:adjustRightInd w:val="0"/>
              <w:ind w:leftChars="-13" w:hangingChars="13" w:hanging="27"/>
              <w:rPr>
                <w:rFonts w:ascii="宋体" w:hAnsi="Courier New" w:cs="Courier New"/>
                <w:szCs w:val="21"/>
              </w:rPr>
            </w:pPr>
          </w:p>
        </w:tc>
        <w:tc>
          <w:tcPr>
            <w:tcW w:w="289"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ind w:left="-108" w:right="-57" w:firstLine="108"/>
              <w:jc w:val="left"/>
              <w:rPr>
                <w:rFonts w:ascii="宋体" w:cs="Courier New"/>
                <w:szCs w:val="21"/>
              </w:rPr>
            </w:pPr>
          </w:p>
        </w:tc>
        <w:tc>
          <w:tcPr>
            <w:tcW w:w="2033" w:type="dxa"/>
            <w:gridSpan w:val="21"/>
            <w:tcBorders>
              <w:top w:val="nil"/>
              <w:left w:val="single" w:sz="12" w:space="0" w:color="auto"/>
              <w:bottom w:val="single" w:sz="12" w:space="0" w:color="auto"/>
            </w:tcBorders>
          </w:tcPr>
          <w:p w:rsidR="00A42601" w:rsidRPr="00402866" w:rsidRDefault="00A42601" w:rsidP="00402866">
            <w:pPr>
              <w:tabs>
                <w:tab w:val="left" w:pos="9345"/>
              </w:tabs>
              <w:adjustRightInd w:val="0"/>
              <w:ind w:left="-108" w:right="-57" w:firstLine="108"/>
              <w:jc w:val="left"/>
              <w:rPr>
                <w:rFonts w:ascii="宋体" w:cs="Courier New"/>
                <w:szCs w:val="21"/>
              </w:rPr>
            </w:pPr>
          </w:p>
        </w:tc>
        <w:tc>
          <w:tcPr>
            <w:tcW w:w="289" w:type="dxa"/>
            <w:gridSpan w:val="2"/>
            <w:tcBorders>
              <w:top w:val="single" w:sz="12" w:space="0" w:color="auto"/>
              <w:bottom w:val="single" w:sz="12" w:space="0" w:color="auto"/>
              <w:right w:val="single" w:sz="12" w:space="0" w:color="auto"/>
            </w:tcBorders>
          </w:tcPr>
          <w:p w:rsidR="00A42601" w:rsidRPr="00402866" w:rsidRDefault="00A42601" w:rsidP="00402866">
            <w:pPr>
              <w:tabs>
                <w:tab w:val="left" w:pos="9345"/>
              </w:tabs>
              <w:adjustRightInd w:val="0"/>
              <w:ind w:left="-108" w:right="-57" w:firstLine="108"/>
              <w:jc w:val="left"/>
              <w:rPr>
                <w:rFonts w:ascii="宋体" w:cs="Courier New"/>
                <w:szCs w:val="21"/>
              </w:rPr>
            </w:pPr>
          </w:p>
        </w:tc>
        <w:tc>
          <w:tcPr>
            <w:tcW w:w="1549" w:type="dxa"/>
            <w:gridSpan w:val="5"/>
            <w:tcBorders>
              <w:top w:val="nil"/>
              <w:bottom w:val="single" w:sz="12" w:space="0" w:color="auto"/>
              <w:right w:val="single" w:sz="12" w:space="0" w:color="auto"/>
            </w:tcBorders>
          </w:tcPr>
          <w:p w:rsidR="00A42601" w:rsidRPr="00402866" w:rsidRDefault="00A42601" w:rsidP="00402866">
            <w:pPr>
              <w:tabs>
                <w:tab w:val="left" w:pos="9345"/>
              </w:tabs>
              <w:adjustRightInd w:val="0"/>
              <w:ind w:left="-108" w:right="-57" w:firstLine="108"/>
              <w:jc w:val="left"/>
              <w:rPr>
                <w:rFonts w:ascii="宋体" w:cs="Courier New"/>
                <w:szCs w:val="21"/>
              </w:rPr>
            </w:pPr>
          </w:p>
        </w:tc>
      </w:tr>
      <w:tr w:rsidR="00A42601" w:rsidRPr="00402866" w:rsidTr="00402866">
        <w:trPr>
          <w:gridAfter w:val="1"/>
          <w:wAfter w:w="124" w:type="dxa"/>
          <w:cantSplit/>
          <w:trHeight w:hRule="exact" w:val="1031"/>
          <w:jc w:val="center"/>
        </w:trPr>
        <w:tc>
          <w:tcPr>
            <w:tcW w:w="2434" w:type="dxa"/>
            <w:gridSpan w:val="18"/>
            <w:tcBorders>
              <w:top w:val="single" w:sz="12" w:space="0" w:color="auto"/>
              <w:left w:val="single" w:sz="12" w:space="0" w:color="auto"/>
            </w:tcBorders>
            <w:vAlign w:val="center"/>
          </w:tcPr>
          <w:p w:rsidR="00A42601" w:rsidRPr="00402866" w:rsidRDefault="00A42601">
            <w:pPr>
              <w:tabs>
                <w:tab w:val="left" w:pos="8925"/>
              </w:tabs>
              <w:adjustRightInd w:val="0"/>
              <w:ind w:rightChars="-31" w:right="-65"/>
              <w:rPr>
                <w:rFonts w:ascii="黑体" w:eastAsia="黑体" w:hAnsi="Courier New" w:cs="Courier New"/>
                <w:b/>
                <w:w w:val="97"/>
                <w:szCs w:val="21"/>
              </w:rPr>
            </w:pPr>
            <w:r w:rsidRPr="00402866">
              <w:rPr>
                <w:rFonts w:ascii="黑体" w:eastAsia="黑体" w:hAnsi="Courier New" w:cs="黑体"/>
                <w:b/>
                <w:w w:val="97"/>
                <w:szCs w:val="21"/>
              </w:rPr>
              <w:t xml:space="preserve">F18. </w:t>
            </w:r>
            <w:r w:rsidRPr="00402866">
              <w:rPr>
                <w:rFonts w:ascii="黑体" w:eastAsia="黑体" w:hAnsi="Courier New" w:cs="黑体" w:hint="eastAsia"/>
                <w:b/>
                <w:w w:val="97"/>
                <w:szCs w:val="21"/>
              </w:rPr>
              <w:t>您是否与用人单位或雇主签订了劳动合同？</w:t>
            </w:r>
          </w:p>
        </w:tc>
        <w:tc>
          <w:tcPr>
            <w:tcW w:w="2502" w:type="dxa"/>
            <w:gridSpan w:val="24"/>
            <w:tcBorders>
              <w:top w:val="single" w:sz="12" w:space="0" w:color="auto"/>
            </w:tcBorders>
            <w:vAlign w:val="center"/>
          </w:tcPr>
          <w:p w:rsidR="00A42601" w:rsidRPr="00402866" w:rsidRDefault="00A42601">
            <w:pPr>
              <w:tabs>
                <w:tab w:val="left" w:pos="8925"/>
              </w:tabs>
              <w:adjustRightInd w:val="0"/>
              <w:ind w:rightChars="-46" w:right="-97"/>
              <w:rPr>
                <w:rFonts w:ascii="黑体" w:eastAsia="黑体" w:hAnsi="Courier New" w:cs="Courier New"/>
                <w:b/>
                <w:spacing w:val="-6"/>
                <w:szCs w:val="21"/>
              </w:rPr>
            </w:pPr>
            <w:r w:rsidRPr="00402866">
              <w:rPr>
                <w:rFonts w:ascii="黑体" w:eastAsia="黑体" w:hAnsi="Courier New" w:cs="黑体"/>
                <w:b/>
                <w:szCs w:val="21"/>
              </w:rPr>
              <w:t>F19.</w:t>
            </w:r>
            <w:r w:rsidRPr="00402866">
              <w:rPr>
                <w:rFonts w:ascii="黑体" w:eastAsia="黑体" w:hAnsi="Courier New" w:cs="黑体" w:hint="eastAsia"/>
                <w:b/>
                <w:szCs w:val="21"/>
              </w:rPr>
              <w:t>您上月主要工作的报酬是多少？</w:t>
            </w:r>
          </w:p>
        </w:tc>
        <w:tc>
          <w:tcPr>
            <w:tcW w:w="2384" w:type="dxa"/>
            <w:gridSpan w:val="23"/>
            <w:tcBorders>
              <w:top w:val="single" w:sz="12" w:space="0" w:color="auto"/>
            </w:tcBorders>
            <w:vAlign w:val="center"/>
          </w:tcPr>
          <w:p w:rsidR="00A42601" w:rsidRPr="00402866" w:rsidRDefault="00A42601" w:rsidP="00402866">
            <w:pPr>
              <w:tabs>
                <w:tab w:val="left" w:pos="9345"/>
              </w:tabs>
              <w:adjustRightInd w:val="0"/>
              <w:rPr>
                <w:rFonts w:ascii="黑体" w:eastAsia="黑体" w:hAnsi="Courier New" w:cs="Courier New"/>
                <w:b/>
                <w:szCs w:val="21"/>
              </w:rPr>
            </w:pPr>
            <w:r w:rsidRPr="00402866">
              <w:rPr>
                <w:rFonts w:ascii="黑体" w:eastAsia="黑体" w:hAnsi="Courier New" w:cs="黑体"/>
                <w:b/>
                <w:szCs w:val="21"/>
              </w:rPr>
              <w:t>F20.</w:t>
            </w:r>
            <w:r w:rsidRPr="00402866">
              <w:rPr>
                <w:rFonts w:ascii="黑体" w:eastAsia="黑体" w:hAnsi="Courier New" w:cs="黑体" w:hint="eastAsia"/>
                <w:b/>
                <w:szCs w:val="21"/>
              </w:rPr>
              <w:t>您是否为增加工作时间而想寻找其他工作或加班？</w:t>
            </w:r>
          </w:p>
        </w:tc>
        <w:tc>
          <w:tcPr>
            <w:tcW w:w="2506" w:type="dxa"/>
            <w:gridSpan w:val="18"/>
            <w:tcBorders>
              <w:top w:val="single" w:sz="12" w:space="0" w:color="auto"/>
              <w:right w:val="single" w:sz="12" w:space="0" w:color="auto"/>
            </w:tcBorders>
            <w:vAlign w:val="center"/>
          </w:tcPr>
          <w:p w:rsidR="00A42601" w:rsidRPr="00402866" w:rsidRDefault="00A42601" w:rsidP="00402866">
            <w:pPr>
              <w:tabs>
                <w:tab w:val="left" w:pos="8925"/>
              </w:tabs>
              <w:adjustRightInd w:val="0"/>
              <w:rPr>
                <w:rFonts w:ascii="宋体" w:hAnsi="Courier New" w:cs="Courier New"/>
                <w:szCs w:val="21"/>
              </w:rPr>
            </w:pPr>
            <w:r w:rsidRPr="00402866">
              <w:rPr>
                <w:rFonts w:ascii="黑体" w:eastAsia="黑体" w:hAnsi="Courier New" w:cs="黑体"/>
                <w:b/>
                <w:szCs w:val="21"/>
              </w:rPr>
              <w:t>F21.</w:t>
            </w:r>
            <w:r w:rsidRPr="00402866">
              <w:rPr>
                <w:rFonts w:ascii="黑体" w:eastAsia="黑体" w:hAnsi="Courier New" w:cs="黑体" w:hint="eastAsia"/>
                <w:b/>
                <w:szCs w:val="21"/>
              </w:rPr>
              <w:t>如有机会工作更长时间，您能在两周内开始工作吗？</w:t>
            </w:r>
          </w:p>
        </w:tc>
      </w:tr>
      <w:tr w:rsidR="00A42601" w:rsidRPr="00402866" w:rsidTr="00402866">
        <w:trPr>
          <w:gridAfter w:val="1"/>
          <w:wAfter w:w="124" w:type="dxa"/>
          <w:cantSplit/>
          <w:trHeight w:val="2143"/>
          <w:jc w:val="center"/>
        </w:trPr>
        <w:tc>
          <w:tcPr>
            <w:tcW w:w="2434" w:type="dxa"/>
            <w:gridSpan w:val="18"/>
            <w:tcBorders>
              <w:left w:val="single" w:sz="12" w:space="0" w:color="auto"/>
              <w:bottom w:val="nil"/>
            </w:tcBorders>
          </w:tcPr>
          <w:p w:rsidR="00A42601" w:rsidRPr="00402866" w:rsidRDefault="00A42601" w:rsidP="001C0F3A">
            <w:pPr>
              <w:numPr>
                <w:ilvl w:val="0"/>
                <w:numId w:val="4"/>
                <w:numberingChange w:id="18" w:author="杨华(拟稿)" w:date="2018-07-02T15:50:00Z" w:original="%1:1:0:."/>
              </w:numPr>
              <w:tabs>
                <w:tab w:val="left" w:pos="9345"/>
              </w:tabs>
              <w:adjustRightInd w:val="0"/>
              <w:spacing w:beforeLines="100" w:before="312" w:line="360" w:lineRule="auto"/>
              <w:ind w:left="210" w:right="-57" w:hangingChars="100" w:hanging="210"/>
              <w:jc w:val="left"/>
              <w:rPr>
                <w:rFonts w:ascii="宋体" w:cs="Courier New"/>
                <w:szCs w:val="21"/>
              </w:rPr>
            </w:pPr>
            <w:r w:rsidRPr="00402866">
              <w:rPr>
                <w:rFonts w:ascii="宋体" w:hAnsi="宋体" w:hint="eastAsia"/>
                <w:szCs w:val="21"/>
              </w:rPr>
              <w:t>是，已签有固定期限</w:t>
            </w:r>
          </w:p>
          <w:p w:rsidR="00A42601" w:rsidRPr="00402866" w:rsidRDefault="00A42601">
            <w:pPr>
              <w:tabs>
                <w:tab w:val="left" w:pos="9345"/>
              </w:tabs>
              <w:adjustRightInd w:val="0"/>
              <w:spacing w:line="360" w:lineRule="auto"/>
              <w:ind w:left="210" w:right="-57" w:hangingChars="100" w:hanging="210"/>
              <w:jc w:val="left"/>
              <w:rPr>
                <w:rFonts w:ascii="宋体" w:cs="Courier New"/>
                <w:szCs w:val="21"/>
              </w:rPr>
            </w:pPr>
            <w:r w:rsidRPr="00402866">
              <w:rPr>
                <w:rFonts w:ascii="宋体" w:hAnsi="宋体" w:cs="Courier New" w:hint="eastAsia"/>
                <w:szCs w:val="21"/>
              </w:rPr>
              <w:t>合同</w:t>
            </w:r>
          </w:p>
          <w:p w:rsidR="00A42601" w:rsidRPr="00402866" w:rsidRDefault="00A42601" w:rsidP="00402866">
            <w:pPr>
              <w:tabs>
                <w:tab w:val="left" w:pos="9345"/>
              </w:tabs>
              <w:adjustRightInd w:val="0"/>
              <w:spacing w:line="360" w:lineRule="auto"/>
              <w:ind w:right="-57"/>
              <w:jc w:val="left"/>
              <w:rPr>
                <w:rFonts w:ascii="宋体" w:hAnsi="Courier New" w:cs="Courier New"/>
                <w:szCs w:val="21"/>
              </w:rPr>
            </w:pPr>
            <w:r w:rsidRPr="00402866">
              <w:rPr>
                <w:rFonts w:ascii="宋体" w:hAnsi="Courier New" w:cs="Courier New" w:hint="eastAsia"/>
                <w:szCs w:val="21"/>
              </w:rPr>
              <w:t>期限</w:t>
            </w:r>
            <w:r w:rsidRPr="00402866">
              <w:rPr>
                <w:rFonts w:ascii="宋体" w:hAnsi="Courier New" w:cs="Courier New" w:hint="eastAsia"/>
                <w:szCs w:val="21"/>
                <w:u w:val="single"/>
              </w:rPr>
              <w:t xml:space="preserve">　</w:t>
            </w:r>
            <w:r w:rsidRPr="00402866">
              <w:rPr>
                <w:rFonts w:ascii="宋体" w:hAnsi="Courier New" w:cs="Courier New" w:hint="eastAsia"/>
                <w:szCs w:val="21"/>
              </w:rPr>
              <w:t>个月</w:t>
            </w:r>
          </w:p>
          <w:p w:rsidR="00A42601" w:rsidRPr="00402866" w:rsidRDefault="00A42601">
            <w:pPr>
              <w:tabs>
                <w:tab w:val="left" w:pos="9345"/>
              </w:tabs>
              <w:adjustRightInd w:val="0"/>
              <w:spacing w:line="360" w:lineRule="auto"/>
              <w:ind w:left="210" w:right="-57" w:hangingChars="100" w:hanging="210"/>
              <w:jc w:val="left"/>
              <w:rPr>
                <w:rFonts w:ascii="宋体" w:cs="Courier New"/>
                <w:szCs w:val="21"/>
              </w:rPr>
            </w:pPr>
          </w:p>
          <w:p w:rsidR="00A42601" w:rsidRPr="00402866" w:rsidRDefault="00A42601">
            <w:pPr>
              <w:tabs>
                <w:tab w:val="left" w:pos="9345"/>
              </w:tabs>
              <w:adjustRightInd w:val="0"/>
              <w:spacing w:line="360" w:lineRule="auto"/>
              <w:ind w:left="210" w:right="-57" w:hangingChars="100" w:hanging="210"/>
              <w:jc w:val="left"/>
              <w:rPr>
                <w:rFonts w:ascii="宋体" w:cs="Courier New"/>
                <w:szCs w:val="21"/>
              </w:rPr>
            </w:pPr>
            <w:r w:rsidRPr="00402866">
              <w:rPr>
                <w:rFonts w:ascii="宋体" w:hAnsi="宋体" w:cs="Courier New"/>
                <w:szCs w:val="21"/>
              </w:rPr>
              <w:t>2.</w:t>
            </w:r>
            <w:r w:rsidRPr="00402866">
              <w:rPr>
                <w:rFonts w:ascii="宋体" w:hAnsi="宋体" w:cs="Courier New" w:hint="eastAsia"/>
                <w:szCs w:val="21"/>
              </w:rPr>
              <w:t>是，已签无固定期限（长期）合同</w:t>
            </w:r>
          </w:p>
          <w:p w:rsidR="00A42601" w:rsidRPr="00402866" w:rsidRDefault="00A42601">
            <w:pPr>
              <w:tabs>
                <w:tab w:val="left" w:pos="9345"/>
              </w:tabs>
              <w:adjustRightInd w:val="0"/>
              <w:spacing w:line="360" w:lineRule="auto"/>
              <w:ind w:left="210" w:right="-57" w:hangingChars="100" w:hanging="210"/>
              <w:rPr>
                <w:rFonts w:ascii="宋体" w:hAnsi="Courier New" w:cs="Courier New"/>
                <w:szCs w:val="21"/>
              </w:rPr>
            </w:pPr>
          </w:p>
          <w:p w:rsidR="00A42601" w:rsidRPr="00402866" w:rsidRDefault="00A42601">
            <w:pPr>
              <w:tabs>
                <w:tab w:val="left" w:pos="9345"/>
              </w:tabs>
              <w:adjustRightInd w:val="0"/>
              <w:spacing w:line="360" w:lineRule="auto"/>
              <w:ind w:left="210" w:right="-57" w:hangingChars="100" w:hanging="210"/>
              <w:rPr>
                <w:rFonts w:ascii="宋体" w:hAnsi="Courier New" w:cs="Courier New"/>
                <w:szCs w:val="21"/>
              </w:rPr>
            </w:pPr>
            <w:r w:rsidRPr="00402866">
              <w:rPr>
                <w:rFonts w:ascii="宋体" w:hAnsi="Courier New" w:cs="Courier New"/>
                <w:szCs w:val="21"/>
              </w:rPr>
              <w:t>3.</w:t>
            </w:r>
            <w:r w:rsidRPr="00402866">
              <w:rPr>
                <w:rFonts w:ascii="宋体" w:hAnsi="Courier New" w:cs="Courier New" w:hint="eastAsia"/>
                <w:szCs w:val="21"/>
              </w:rPr>
              <w:t>否</w:t>
            </w:r>
          </w:p>
        </w:tc>
        <w:tc>
          <w:tcPr>
            <w:tcW w:w="2502" w:type="dxa"/>
            <w:gridSpan w:val="24"/>
            <w:tcBorders>
              <w:bottom w:val="nil"/>
            </w:tcBorders>
          </w:tcPr>
          <w:p w:rsidR="00A42601" w:rsidRPr="00402866" w:rsidRDefault="00A42601">
            <w:pPr>
              <w:adjustRightInd w:val="0"/>
              <w:spacing w:beforeLines="50" w:before="156" w:line="288" w:lineRule="auto"/>
              <w:ind w:left="210" w:right="-330" w:hangingChars="100" w:hanging="210"/>
              <w:rPr>
                <w:rFonts w:ascii="宋体"/>
              </w:rPr>
            </w:pPr>
          </w:p>
          <w:p w:rsidR="00A42601" w:rsidRPr="00402866" w:rsidRDefault="00A42601">
            <w:pPr>
              <w:adjustRightInd w:val="0"/>
              <w:spacing w:beforeLines="50" w:before="156" w:line="288" w:lineRule="auto"/>
              <w:ind w:left="210" w:right="-330" w:hangingChars="100" w:hanging="210"/>
              <w:rPr>
                <w:rFonts w:ascii="宋体" w:cs="宋体"/>
              </w:rPr>
            </w:pPr>
          </w:p>
          <w:p w:rsidR="00A42601" w:rsidRPr="00402866" w:rsidRDefault="00A42601">
            <w:pPr>
              <w:adjustRightInd w:val="0"/>
              <w:spacing w:beforeLines="50" w:before="156" w:line="288" w:lineRule="auto"/>
              <w:ind w:left="210" w:right="-330" w:hangingChars="100" w:hanging="210"/>
              <w:rPr>
                <w:rFonts w:ascii="宋体" w:cs="宋体"/>
              </w:rPr>
            </w:pPr>
          </w:p>
          <w:p w:rsidR="00A42601" w:rsidRPr="00402866" w:rsidRDefault="00A42601">
            <w:pPr>
              <w:adjustRightInd w:val="0"/>
              <w:spacing w:beforeLines="50" w:before="156" w:line="288" w:lineRule="auto"/>
              <w:ind w:left="210" w:right="-330" w:hangingChars="100" w:hanging="210"/>
              <w:rPr>
                <w:rFonts w:ascii="宋体" w:cs="宋体"/>
              </w:rPr>
            </w:pPr>
          </w:p>
          <w:p w:rsidR="00A42601" w:rsidRPr="00402866" w:rsidRDefault="00A42601" w:rsidP="00C43CD1">
            <w:pPr>
              <w:adjustRightInd w:val="0"/>
              <w:spacing w:beforeLines="50" w:before="156" w:line="288" w:lineRule="auto"/>
              <w:ind w:right="-330"/>
              <w:rPr>
                <w:rFonts w:ascii="宋体"/>
              </w:rPr>
            </w:pPr>
            <w:r w:rsidRPr="00402866">
              <w:rPr>
                <w:rFonts w:ascii="宋体" w:hAnsi="宋体" w:cs="宋体" w:hint="eastAsia"/>
              </w:rPr>
              <w:t>元</w:t>
            </w:r>
          </w:p>
          <w:p w:rsidR="00A42601" w:rsidRPr="00402866" w:rsidRDefault="00A42601" w:rsidP="00C43CD1">
            <w:pPr>
              <w:adjustRightInd w:val="0"/>
              <w:spacing w:beforeLines="50" w:before="156" w:line="288" w:lineRule="auto"/>
              <w:ind w:right="-330"/>
              <w:rPr>
                <w:rFonts w:hAnsi="宋体"/>
              </w:rPr>
            </w:pPr>
          </w:p>
          <w:p w:rsidR="00A42601" w:rsidRPr="00402866" w:rsidRDefault="00A42601" w:rsidP="00C43CD1">
            <w:pPr>
              <w:adjustRightInd w:val="0"/>
              <w:spacing w:beforeLines="50" w:before="156" w:line="288" w:lineRule="auto"/>
              <w:ind w:right="-330"/>
              <w:rPr>
                <w:rFonts w:hAnsi="宋体"/>
              </w:rPr>
            </w:pPr>
          </w:p>
        </w:tc>
        <w:tc>
          <w:tcPr>
            <w:tcW w:w="2384" w:type="dxa"/>
            <w:gridSpan w:val="23"/>
            <w:tcBorders>
              <w:bottom w:val="nil"/>
            </w:tcBorders>
          </w:tcPr>
          <w:p w:rsidR="00A42601" w:rsidRPr="00402866" w:rsidRDefault="00A42601" w:rsidP="00C43CD1">
            <w:pPr>
              <w:adjustRightInd w:val="0"/>
              <w:spacing w:beforeLines="100" w:before="312" w:line="288" w:lineRule="auto"/>
              <w:rPr>
                <w:rFonts w:ascii="宋体" w:cs="宋体"/>
                <w:b/>
                <w:bCs/>
              </w:rPr>
            </w:pPr>
            <w:r w:rsidRPr="00402866">
              <w:rPr>
                <w:rFonts w:ascii="宋体" w:hAnsi="宋体" w:cs="宋体"/>
                <w:b/>
                <w:bCs/>
              </w:rPr>
              <w:t>(</w:t>
            </w:r>
            <w:r w:rsidRPr="00402866">
              <w:rPr>
                <w:rFonts w:ascii="宋体" w:hAnsi="宋体" w:cs="宋体" w:hint="eastAsia"/>
                <w:b/>
                <w:bCs/>
              </w:rPr>
              <w:t>工作时间少于</w:t>
            </w:r>
            <w:r w:rsidRPr="00402866">
              <w:rPr>
                <w:rFonts w:ascii="宋体" w:hAnsi="宋体" w:cs="宋体"/>
                <w:b/>
                <w:bCs/>
              </w:rPr>
              <w:t>40</w:t>
            </w:r>
            <w:r w:rsidRPr="00402866">
              <w:rPr>
                <w:rFonts w:ascii="宋体" w:hAnsi="宋体" w:cs="宋体" w:hint="eastAsia"/>
                <w:b/>
                <w:bCs/>
              </w:rPr>
              <w:t>小时、</w:t>
            </w:r>
            <w:r w:rsidRPr="00402866">
              <w:rPr>
                <w:rFonts w:ascii="宋体" w:hAnsi="宋体" w:cs="宋体"/>
                <w:b/>
                <w:bCs/>
              </w:rPr>
              <w:t>F13=1</w:t>
            </w:r>
            <w:r w:rsidRPr="00402866">
              <w:rPr>
                <w:rFonts w:ascii="宋体" w:hAnsi="宋体" w:cs="宋体" w:hint="eastAsia"/>
                <w:b/>
                <w:bCs/>
              </w:rPr>
              <w:t>～</w:t>
            </w:r>
            <w:r w:rsidRPr="00402866">
              <w:rPr>
                <w:rFonts w:ascii="宋体" w:hAnsi="宋体" w:cs="宋体"/>
                <w:b/>
                <w:bCs/>
              </w:rPr>
              <w:t>4</w:t>
            </w:r>
            <w:r w:rsidRPr="00402866">
              <w:rPr>
                <w:rFonts w:ascii="宋体" w:hAnsi="宋体" w:cs="宋体" w:hint="eastAsia"/>
                <w:b/>
                <w:bCs/>
              </w:rPr>
              <w:t>或</w:t>
            </w:r>
            <w:r w:rsidRPr="00402866">
              <w:rPr>
                <w:rFonts w:ascii="宋体" w:hAnsi="宋体" w:cs="宋体"/>
                <w:b/>
                <w:bCs/>
              </w:rPr>
              <w:t>F14=1</w:t>
            </w:r>
            <w:r w:rsidRPr="00402866">
              <w:rPr>
                <w:rFonts w:ascii="宋体" w:hAnsi="宋体" w:cs="宋体" w:hint="eastAsia"/>
                <w:b/>
                <w:bCs/>
              </w:rPr>
              <w:t>的人填报，工作时间多于</w:t>
            </w:r>
            <w:r w:rsidRPr="00402866">
              <w:rPr>
                <w:rFonts w:ascii="宋体" w:hAnsi="宋体" w:cs="宋体"/>
                <w:b/>
                <w:bCs/>
              </w:rPr>
              <w:t>40</w:t>
            </w:r>
            <w:r w:rsidRPr="00402866">
              <w:rPr>
                <w:rFonts w:ascii="宋体" w:hAnsi="宋体" w:cs="宋体" w:hint="eastAsia"/>
                <w:b/>
                <w:bCs/>
              </w:rPr>
              <w:t>小时的跳填</w:t>
            </w:r>
            <w:r w:rsidRPr="00402866">
              <w:rPr>
                <w:rFonts w:ascii="宋体" w:hAnsi="宋体" w:cs="宋体"/>
                <w:b/>
                <w:bCs/>
              </w:rPr>
              <w:t>F28</w:t>
            </w:r>
            <w:r w:rsidRPr="00402866">
              <w:rPr>
                <w:rFonts w:ascii="宋体" w:hAnsi="宋体" w:cs="宋体" w:hint="eastAsia"/>
                <w:b/>
                <w:bCs/>
              </w:rPr>
              <w:t>。</w:t>
            </w:r>
            <w:r w:rsidRPr="00402866">
              <w:rPr>
                <w:rFonts w:ascii="宋体" w:hAnsi="宋体" w:cs="宋体"/>
                <w:b/>
                <w:bCs/>
              </w:rPr>
              <w:t>)</w:t>
            </w:r>
          </w:p>
          <w:p w:rsidR="00A42601" w:rsidRPr="00402866" w:rsidRDefault="00A42601" w:rsidP="00C43CD1">
            <w:pPr>
              <w:adjustRightInd w:val="0"/>
              <w:spacing w:beforeLines="150" w:before="468" w:line="288" w:lineRule="auto"/>
              <w:ind w:right="-330"/>
            </w:pPr>
            <w:r w:rsidRPr="00402866">
              <w:rPr>
                <w:rFonts w:ascii="宋体" w:hAnsi="宋体" w:cs="宋体"/>
              </w:rPr>
              <w:t>1.</w:t>
            </w:r>
            <w:r w:rsidRPr="00402866">
              <w:rPr>
                <w:rFonts w:cs="宋体" w:hint="eastAsia"/>
              </w:rPr>
              <w:t>是</w:t>
            </w:r>
          </w:p>
          <w:p w:rsidR="00A42601" w:rsidRPr="00402866" w:rsidRDefault="00DA7BC4" w:rsidP="00402866">
            <w:pPr>
              <w:tabs>
                <w:tab w:val="left" w:pos="9345"/>
              </w:tabs>
              <w:adjustRightInd w:val="0"/>
              <w:spacing w:line="288" w:lineRule="auto"/>
              <w:rPr>
                <w:rFonts w:ascii="宋体" w:cs="Courier New"/>
                <w:szCs w:val="21"/>
              </w:rPr>
            </w:pPr>
            <w:r>
              <w:rPr>
                <w:noProof/>
              </w:rPr>
              <w:pict>
                <v:rect id="矩形 39" o:spid="_x0000_s1041" style="position:absolute;left:0;text-align:left;margin-left:15.5pt;margin-top:13.35pt;width:47.7pt;height:20.8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" filled="f" stroked="f">
                  <v:textbox style="mso-fit-shape-to-text:t">
                    <w:txbxContent>
                      <w:p w:rsidR="00A42601" w:rsidRDefault="00A42601" w:rsidP="00402866">
                        <w:pPr>
                          <w:rPr>
                            <w:rFonts w:ascii="宋体"/>
                            <w:b/>
                            <w:bCs/>
                          </w:rPr>
                        </w:pPr>
                        <w:r>
                          <w:rPr>
                            <w:rFonts w:hint="eastAsia"/>
                          </w:rPr>
                          <w:t>→</w:t>
                        </w:r>
                        <w:r>
                          <w:rPr>
                            <w:rFonts w:ascii="宋体" w:hAnsi="宋体" w:cs="宋体"/>
                            <w:b/>
                            <w:bCs/>
                          </w:rPr>
                          <w:t>F28</w:t>
                        </w:r>
                      </w:p>
                    </w:txbxContent>
                  </v:textbox>
                </v:rect>
              </w:pict>
            </w:r>
          </w:p>
          <w:p w:rsidR="00A42601" w:rsidRPr="00402866" w:rsidRDefault="00A42601" w:rsidP="00402866">
            <w:pPr>
              <w:tabs>
                <w:tab w:val="left" w:pos="9345"/>
              </w:tabs>
              <w:adjustRightInd w:val="0"/>
              <w:spacing w:line="288" w:lineRule="auto"/>
              <w:rPr>
                <w:rFonts w:ascii="宋体" w:hAnsi="Courier New" w:cs="Courier New"/>
                <w:b/>
                <w:bCs/>
                <w:szCs w:val="21"/>
              </w:rPr>
            </w:pPr>
            <w:r w:rsidRPr="00402866">
              <w:rPr>
                <w:rFonts w:ascii="宋体" w:hAnsi="宋体" w:cs="Courier New"/>
                <w:szCs w:val="21"/>
              </w:rPr>
              <w:t>2.</w:t>
            </w:r>
            <w:r w:rsidRPr="00402866">
              <w:rPr>
                <w:rFonts w:ascii="宋体" w:hAnsi="宋体" w:cs="Courier New" w:hint="eastAsia"/>
                <w:szCs w:val="21"/>
              </w:rPr>
              <w:t>否</w:t>
            </w:r>
          </w:p>
          <w:p w:rsidR="00A42601" w:rsidRPr="00402866" w:rsidRDefault="00A42601" w:rsidP="00402866">
            <w:pPr>
              <w:tabs>
                <w:tab w:val="left" w:pos="9345"/>
              </w:tabs>
              <w:adjustRightInd w:val="0"/>
              <w:spacing w:line="288" w:lineRule="auto"/>
              <w:rPr>
                <w:rFonts w:ascii="宋体" w:hAnsi="Courier New" w:cs="Courier New"/>
                <w:szCs w:val="21"/>
              </w:rPr>
            </w:pPr>
          </w:p>
          <w:p w:rsidR="00A42601" w:rsidRPr="00402866" w:rsidRDefault="00A42601" w:rsidP="00402866">
            <w:pPr>
              <w:tabs>
                <w:tab w:val="left" w:pos="9345"/>
              </w:tabs>
              <w:adjustRightInd w:val="0"/>
              <w:spacing w:line="288" w:lineRule="auto"/>
              <w:rPr>
                <w:rFonts w:ascii="宋体" w:hAnsi="Courier New" w:cs="Courier New"/>
                <w:szCs w:val="21"/>
              </w:rPr>
            </w:pPr>
          </w:p>
          <w:p w:rsidR="00A42601" w:rsidRPr="00402866" w:rsidRDefault="00A42601" w:rsidP="00402866">
            <w:pPr>
              <w:tabs>
                <w:tab w:val="left" w:pos="9345"/>
              </w:tabs>
              <w:adjustRightInd w:val="0"/>
              <w:spacing w:line="288" w:lineRule="auto"/>
              <w:rPr>
                <w:rFonts w:ascii="宋体" w:hAnsi="Courier New" w:cs="Courier New"/>
                <w:szCs w:val="21"/>
              </w:rPr>
            </w:pPr>
          </w:p>
          <w:p w:rsidR="00A42601" w:rsidRPr="00402866" w:rsidRDefault="00A42601" w:rsidP="00402866">
            <w:pPr>
              <w:tabs>
                <w:tab w:val="left" w:pos="9345"/>
              </w:tabs>
              <w:adjustRightInd w:val="0"/>
              <w:spacing w:line="288" w:lineRule="auto"/>
              <w:rPr>
                <w:rFonts w:ascii="宋体" w:hAnsi="Courier New" w:cs="Courier New"/>
                <w:szCs w:val="21"/>
              </w:rPr>
            </w:pPr>
          </w:p>
          <w:p w:rsidR="00A42601" w:rsidRPr="00402866" w:rsidRDefault="00A42601" w:rsidP="00402866">
            <w:pPr>
              <w:tabs>
                <w:tab w:val="left" w:pos="9345"/>
              </w:tabs>
              <w:adjustRightInd w:val="0"/>
              <w:spacing w:line="288" w:lineRule="auto"/>
              <w:rPr>
                <w:rFonts w:ascii="宋体" w:hAnsi="Courier New" w:cs="Courier New"/>
                <w:szCs w:val="21"/>
              </w:rPr>
            </w:pPr>
          </w:p>
          <w:p w:rsidR="00A42601" w:rsidRPr="00402866" w:rsidRDefault="00A42601" w:rsidP="00402866">
            <w:pPr>
              <w:tabs>
                <w:tab w:val="left" w:pos="9345"/>
              </w:tabs>
              <w:adjustRightInd w:val="0"/>
              <w:spacing w:line="288" w:lineRule="auto"/>
              <w:rPr>
                <w:rFonts w:ascii="宋体" w:hAnsi="Courier New" w:cs="Courier New"/>
                <w:szCs w:val="21"/>
              </w:rPr>
            </w:pPr>
          </w:p>
        </w:tc>
        <w:tc>
          <w:tcPr>
            <w:tcW w:w="2506" w:type="dxa"/>
            <w:gridSpan w:val="18"/>
            <w:tcBorders>
              <w:bottom w:val="nil"/>
              <w:right w:val="single" w:sz="12" w:space="0" w:color="auto"/>
            </w:tcBorders>
          </w:tcPr>
          <w:p w:rsidR="00A42601" w:rsidRPr="00402866" w:rsidRDefault="00DA7BC4" w:rsidP="00C43CD1">
            <w:pPr>
              <w:tabs>
                <w:tab w:val="left" w:pos="9345"/>
              </w:tabs>
              <w:adjustRightInd w:val="0"/>
              <w:spacing w:beforeLines="100" w:before="312" w:line="288" w:lineRule="auto"/>
              <w:rPr>
                <w:rFonts w:ascii="宋体" w:cs="Courier New"/>
                <w:szCs w:val="21"/>
              </w:rPr>
            </w:pPr>
            <w:r>
              <w:rPr>
                <w:noProof/>
              </w:rPr>
              <w:pict>
                <v:shape id="右大括号 38" o:spid="_x0000_s1042" type="#_x0000_t88" style="position:absolute;left:0;text-align:left;margin-left:52.6pt;margin-top:10.55pt;width:11.2pt;height:61.2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"/>
              </w:pict>
            </w:r>
            <w:r w:rsidR="00A42601" w:rsidRPr="00402866">
              <w:rPr>
                <w:rFonts w:ascii="宋体" w:hAnsi="宋体" w:cs="Courier New"/>
                <w:szCs w:val="21"/>
              </w:rPr>
              <w:t xml:space="preserve">   1.</w:t>
            </w:r>
            <w:r w:rsidR="00A42601" w:rsidRPr="00402866">
              <w:rPr>
                <w:rFonts w:ascii="宋体" w:hAnsi="宋体" w:cs="Courier New" w:hint="eastAsia"/>
                <w:szCs w:val="21"/>
              </w:rPr>
              <w:t>能</w:t>
            </w:r>
          </w:p>
          <w:p w:rsidR="00A42601" w:rsidRPr="00402866" w:rsidRDefault="00DA7BC4">
            <w:pPr>
              <w:tabs>
                <w:tab w:val="left" w:pos="9345"/>
              </w:tabs>
              <w:adjustRightInd w:val="0"/>
              <w:spacing w:beforeLines="50" w:before="156" w:line="288" w:lineRule="auto"/>
              <w:ind w:left="210" w:hangingChars="100" w:hanging="210"/>
              <w:rPr>
                <w:rFonts w:ascii="宋体" w:cs="Courier New"/>
                <w:szCs w:val="21"/>
              </w:rPr>
            </w:pPr>
            <w:r>
              <w:rPr>
                <w:noProof/>
              </w:rPr>
              <w:pict>
                <v:rect id="矩形 37" o:spid="_x0000_s1043" style="position:absolute;left:0;text-align:left;margin-left:63.55pt;margin-top:3.35pt;width:47.7pt;height:20.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" filled="f" stroked="f">
                  <v:textbox style="mso-fit-shape-to-text:t">
                    <w:txbxContent>
                      <w:p w:rsidR="00A42601" w:rsidRDefault="00A42601" w:rsidP="00402866">
                        <w:pPr>
                          <w:rPr>
                            <w:rFonts w:ascii="宋体"/>
                            <w:b/>
                            <w:bCs/>
                          </w:rPr>
                        </w:pPr>
                        <w:r>
                          <w:rPr>
                            <w:rFonts w:hint="eastAsia"/>
                          </w:rPr>
                          <w:t>→</w:t>
                        </w:r>
                        <w:r>
                          <w:rPr>
                            <w:rFonts w:ascii="宋体" w:hAnsi="宋体" w:cs="宋体"/>
                            <w:b/>
                            <w:bCs/>
                          </w:rPr>
                          <w:t>F28</w:t>
                        </w:r>
                      </w:p>
                    </w:txbxContent>
                  </v:textbox>
                </v:rect>
              </w:pict>
            </w:r>
          </w:p>
          <w:p w:rsidR="00A42601" w:rsidRPr="00402866" w:rsidRDefault="00A42601">
            <w:pPr>
              <w:tabs>
                <w:tab w:val="left" w:pos="9345"/>
              </w:tabs>
              <w:adjustRightInd w:val="0"/>
              <w:spacing w:beforeLines="50" w:before="156" w:line="288" w:lineRule="auto"/>
              <w:ind w:left="210" w:hangingChars="100" w:hanging="210"/>
              <w:rPr>
                <w:rFonts w:ascii="宋体" w:hAnsi="Courier New" w:cs="Courier New"/>
                <w:szCs w:val="21"/>
              </w:rPr>
            </w:pPr>
            <w:r w:rsidRPr="00402866">
              <w:rPr>
                <w:rFonts w:ascii="宋体" w:hAnsi="宋体" w:cs="Courier New"/>
                <w:szCs w:val="21"/>
              </w:rPr>
              <w:t xml:space="preserve">   2.</w:t>
            </w:r>
            <w:r w:rsidRPr="00402866">
              <w:rPr>
                <w:rFonts w:ascii="宋体" w:hAnsi="宋体" w:cs="Courier New" w:hint="eastAsia"/>
                <w:szCs w:val="21"/>
              </w:rPr>
              <w:t>不能</w:t>
            </w:r>
          </w:p>
          <w:p w:rsidR="00A42601" w:rsidRPr="00402866" w:rsidRDefault="00A42601" w:rsidP="00C43CD1">
            <w:pPr>
              <w:adjustRightInd w:val="0"/>
              <w:spacing w:afterLines="50" w:after="156" w:line="288" w:lineRule="auto"/>
              <w:ind w:right="-330"/>
              <w:rPr>
                <w:rFonts w:cs="宋体"/>
              </w:rPr>
            </w:pPr>
          </w:p>
          <w:p w:rsidR="00A42601" w:rsidRPr="00402866" w:rsidRDefault="00A42601" w:rsidP="00C43CD1">
            <w:pPr>
              <w:adjustRightInd w:val="0"/>
              <w:spacing w:afterLines="50" w:after="156" w:line="288" w:lineRule="auto"/>
              <w:ind w:right="-330"/>
              <w:rPr>
                <w:rFonts w:cs="宋体"/>
              </w:rPr>
            </w:pPr>
          </w:p>
          <w:p w:rsidR="00A42601" w:rsidRPr="00402866" w:rsidRDefault="00A42601" w:rsidP="00C43CD1">
            <w:pPr>
              <w:adjustRightInd w:val="0"/>
              <w:spacing w:afterLines="50" w:after="156" w:line="288" w:lineRule="auto"/>
              <w:ind w:right="-330"/>
              <w:rPr>
                <w:rFonts w:cs="宋体"/>
              </w:rPr>
            </w:pPr>
          </w:p>
          <w:p w:rsidR="00A42601" w:rsidRPr="00402866" w:rsidRDefault="00A42601" w:rsidP="00C43CD1">
            <w:pPr>
              <w:adjustRightInd w:val="0"/>
              <w:spacing w:afterLines="50" w:after="156" w:line="288" w:lineRule="auto"/>
              <w:ind w:right="-330"/>
              <w:rPr>
                <w:rFonts w:cs="宋体"/>
              </w:rPr>
            </w:pPr>
          </w:p>
          <w:p w:rsidR="00A42601" w:rsidRPr="00402866" w:rsidRDefault="00A42601" w:rsidP="00C43CD1">
            <w:pPr>
              <w:adjustRightInd w:val="0"/>
              <w:spacing w:afterLines="50" w:after="156" w:line="288" w:lineRule="auto"/>
              <w:ind w:right="-330"/>
              <w:rPr>
                <w:rFonts w:cs="宋体"/>
              </w:rPr>
            </w:pPr>
          </w:p>
          <w:p w:rsidR="00A42601" w:rsidRPr="00402866" w:rsidRDefault="00A42601" w:rsidP="00C43CD1">
            <w:pPr>
              <w:tabs>
                <w:tab w:val="left" w:pos="9345"/>
              </w:tabs>
              <w:adjustRightInd w:val="0"/>
              <w:spacing w:beforeLines="50" w:before="156" w:line="288" w:lineRule="auto"/>
              <w:rPr>
                <w:rFonts w:ascii="宋体" w:hAnsi="Courier New" w:cs="Courier New"/>
                <w:b/>
                <w:bCs/>
                <w:szCs w:val="21"/>
              </w:rPr>
            </w:pPr>
          </w:p>
        </w:tc>
      </w:tr>
      <w:tr w:rsidR="00A42601" w:rsidRPr="00402866" w:rsidTr="00402866">
        <w:trPr>
          <w:cantSplit/>
          <w:trHeight w:hRule="exact" w:val="369"/>
          <w:jc w:val="center"/>
        </w:trPr>
        <w:tc>
          <w:tcPr>
            <w:tcW w:w="290"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ind w:left="-108" w:right="-57" w:firstLine="108"/>
              <w:jc w:val="left"/>
              <w:rPr>
                <w:rFonts w:ascii="宋体" w:cs="Courier New"/>
                <w:szCs w:val="21"/>
              </w:rPr>
            </w:pPr>
          </w:p>
        </w:tc>
        <w:tc>
          <w:tcPr>
            <w:tcW w:w="564" w:type="dxa"/>
            <w:gridSpan w:val="4"/>
            <w:tcBorders>
              <w:top w:val="nil"/>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ind w:left="-108" w:right="-57" w:firstLine="108"/>
              <w:jc w:val="left"/>
              <w:rPr>
                <w:rFonts w:ascii="宋体" w:cs="Courier New"/>
                <w:szCs w:val="21"/>
              </w:rPr>
            </w:pPr>
          </w:p>
        </w:tc>
        <w:tc>
          <w:tcPr>
            <w:tcW w:w="288" w:type="dxa"/>
            <w:gridSpan w:val="2"/>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ind w:left="-108" w:right="-57" w:firstLine="108"/>
              <w:jc w:val="left"/>
              <w:rPr>
                <w:rFonts w:ascii="宋体" w:cs="Courier New"/>
                <w:szCs w:val="21"/>
              </w:rPr>
            </w:pPr>
          </w:p>
        </w:tc>
        <w:tc>
          <w:tcPr>
            <w:tcW w:w="289"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ind w:left="-108" w:right="-57" w:firstLine="108"/>
              <w:jc w:val="left"/>
              <w:rPr>
                <w:rFonts w:ascii="宋体" w:cs="Courier New"/>
                <w:szCs w:val="21"/>
              </w:rPr>
            </w:pPr>
          </w:p>
        </w:tc>
        <w:tc>
          <w:tcPr>
            <w:tcW w:w="1003" w:type="dxa"/>
            <w:gridSpan w:val="7"/>
            <w:tcBorders>
              <w:top w:val="nil"/>
              <w:left w:val="single" w:sz="12" w:space="0" w:color="auto"/>
              <w:bottom w:val="single" w:sz="12" w:space="0" w:color="auto"/>
              <w:right w:val="single" w:sz="12" w:space="0" w:color="auto"/>
            </w:tcBorders>
          </w:tcPr>
          <w:p w:rsidR="00A42601" w:rsidRPr="00402866" w:rsidRDefault="00A42601" w:rsidP="00402866">
            <w:pPr>
              <w:rPr>
                <w:rFonts w:ascii="宋体" w:cs="Courier New"/>
                <w:szCs w:val="21"/>
              </w:rPr>
            </w:pPr>
          </w:p>
        </w:tc>
        <w:tc>
          <w:tcPr>
            <w:tcW w:w="289"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rPr>
                <w:rFonts w:ascii="宋体" w:cs="Courier New"/>
                <w:szCs w:val="21"/>
              </w:rPr>
            </w:pPr>
          </w:p>
        </w:tc>
        <w:tc>
          <w:tcPr>
            <w:tcW w:w="289"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rPr>
                <w:rFonts w:ascii="宋体" w:cs="Courier New"/>
                <w:szCs w:val="21"/>
              </w:rPr>
            </w:pPr>
          </w:p>
        </w:tc>
        <w:tc>
          <w:tcPr>
            <w:tcW w:w="289" w:type="dxa"/>
            <w:tcBorders>
              <w:top w:val="single" w:sz="12" w:space="0" w:color="auto"/>
              <w:left w:val="single" w:sz="12" w:space="0" w:color="auto"/>
              <w:bottom w:val="single" w:sz="12" w:space="0" w:color="auto"/>
              <w:right w:val="single" w:sz="12" w:space="0" w:color="auto"/>
            </w:tcBorders>
          </w:tcPr>
          <w:p w:rsidR="00A42601" w:rsidRPr="00402866" w:rsidRDefault="00A42601" w:rsidP="00402866">
            <w:pPr>
              <w:rPr>
                <w:rFonts w:ascii="宋体" w:cs="Courier New"/>
                <w:szCs w:val="21"/>
              </w:rPr>
            </w:pPr>
          </w:p>
        </w:tc>
        <w:tc>
          <w:tcPr>
            <w:tcW w:w="289" w:type="dxa"/>
            <w:gridSpan w:val="2"/>
            <w:tcBorders>
              <w:top w:val="single" w:sz="12" w:space="0" w:color="auto"/>
              <w:left w:val="single" w:sz="12" w:space="0" w:color="auto"/>
              <w:bottom w:val="single" w:sz="12" w:space="0" w:color="auto"/>
              <w:right w:val="single" w:sz="12" w:space="0" w:color="auto"/>
            </w:tcBorders>
          </w:tcPr>
          <w:p w:rsidR="00A42601" w:rsidRPr="00402866" w:rsidRDefault="00A42601" w:rsidP="00402866">
            <w:pPr>
              <w:rPr>
                <w:rFonts w:ascii="宋体" w:cs="Courier New"/>
                <w:szCs w:val="21"/>
              </w:rPr>
            </w:pPr>
          </w:p>
        </w:tc>
        <w:tc>
          <w:tcPr>
            <w:tcW w:w="289"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rPr>
                <w:rFonts w:ascii="宋体" w:cs="Courier New"/>
                <w:szCs w:val="21"/>
              </w:rPr>
            </w:pPr>
          </w:p>
        </w:tc>
        <w:tc>
          <w:tcPr>
            <w:tcW w:w="1057" w:type="dxa"/>
            <w:gridSpan w:val="12"/>
            <w:tcBorders>
              <w:top w:val="nil"/>
              <w:left w:val="single" w:sz="12" w:space="0" w:color="auto"/>
              <w:bottom w:val="single" w:sz="12" w:space="0" w:color="auto"/>
              <w:right w:val="single" w:sz="12" w:space="0" w:color="auto"/>
            </w:tcBorders>
          </w:tcPr>
          <w:p w:rsidR="00A42601" w:rsidRPr="00402866" w:rsidRDefault="00A42601" w:rsidP="00402866">
            <w:pPr>
              <w:rPr>
                <w:rFonts w:ascii="宋体" w:cs="Courier New"/>
                <w:szCs w:val="21"/>
              </w:rPr>
            </w:pPr>
          </w:p>
        </w:tc>
        <w:tc>
          <w:tcPr>
            <w:tcW w:w="236"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ind w:right="-108"/>
              <w:rPr>
                <w:rFonts w:ascii="宋体" w:cs="Courier New"/>
                <w:szCs w:val="21"/>
              </w:rPr>
            </w:pPr>
          </w:p>
        </w:tc>
        <w:tc>
          <w:tcPr>
            <w:tcW w:w="2148" w:type="dxa"/>
            <w:gridSpan w:val="23"/>
            <w:tcBorders>
              <w:top w:val="nil"/>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rPr>
                <w:rFonts w:ascii="宋体" w:hAnsi="Courier New" w:cs="Courier New"/>
                <w:szCs w:val="21"/>
              </w:rPr>
            </w:pPr>
          </w:p>
        </w:tc>
        <w:tc>
          <w:tcPr>
            <w:tcW w:w="289"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ind w:right="-108"/>
              <w:rPr>
                <w:rFonts w:ascii="宋体" w:cs="Courier New"/>
                <w:szCs w:val="21"/>
              </w:rPr>
            </w:pPr>
          </w:p>
        </w:tc>
        <w:tc>
          <w:tcPr>
            <w:tcW w:w="2217" w:type="dxa"/>
            <w:gridSpan w:val="11"/>
            <w:tcBorders>
              <w:top w:val="nil"/>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ind w:right="-108"/>
              <w:rPr>
                <w:rFonts w:ascii="宋体" w:cs="Courier New"/>
                <w:szCs w:val="21"/>
              </w:rPr>
            </w:pPr>
          </w:p>
        </w:tc>
      </w:tr>
      <w:tr w:rsidR="00A42601" w:rsidRPr="00402866" w:rsidTr="00402866">
        <w:tblPrEx>
          <w:tblBorders>
            <w:top w:val="single" w:sz="12" w:space="0" w:color="auto"/>
            <w:left w:val="single" w:sz="12" w:space="0" w:color="auto"/>
            <w:bottom w:val="single" w:sz="12" w:space="0" w:color="auto"/>
            <w:right w:val="single" w:sz="12" w:space="0" w:color="auto"/>
          </w:tblBorders>
        </w:tblPrEx>
        <w:trPr>
          <w:cantSplit/>
          <w:trHeight w:val="907"/>
          <w:jc w:val="center"/>
        </w:trPr>
        <w:tc>
          <w:tcPr>
            <w:tcW w:w="2461" w:type="dxa"/>
            <w:gridSpan w:val="20"/>
          </w:tcPr>
          <w:p w:rsidR="00A42601" w:rsidRPr="00402866" w:rsidRDefault="00A42601">
            <w:pPr>
              <w:tabs>
                <w:tab w:val="left" w:pos="8925"/>
              </w:tabs>
              <w:adjustRightInd w:val="0"/>
              <w:ind w:rightChars="-81" w:right="-170"/>
              <w:jc w:val="left"/>
              <w:rPr>
                <w:rFonts w:ascii="黑体" w:eastAsia="黑体" w:hAnsi="Courier New" w:cs="Courier New"/>
                <w:b/>
                <w:szCs w:val="21"/>
              </w:rPr>
            </w:pPr>
            <w:r w:rsidRPr="00402866">
              <w:rPr>
                <w:rFonts w:ascii="黑体" w:eastAsia="黑体" w:hAnsi="Courier New" w:cs="黑体"/>
                <w:b/>
                <w:szCs w:val="21"/>
              </w:rPr>
              <w:t xml:space="preserve">F22. </w:t>
            </w:r>
            <w:r w:rsidRPr="00402866">
              <w:rPr>
                <w:rFonts w:ascii="黑体" w:eastAsia="黑体" w:hAnsi="Courier New" w:cs="黑体" w:hint="eastAsia"/>
                <w:b/>
                <w:szCs w:val="21"/>
              </w:rPr>
              <w:t>您在调查时点前一周未工作的主要原因是什么？</w:t>
            </w:r>
          </w:p>
        </w:tc>
        <w:tc>
          <w:tcPr>
            <w:tcW w:w="2138" w:type="dxa"/>
            <w:gridSpan w:val="17"/>
            <w:vAlign w:val="center"/>
          </w:tcPr>
          <w:p w:rsidR="00A42601" w:rsidRPr="00402866" w:rsidRDefault="00A42601" w:rsidP="009104FB">
            <w:pPr>
              <w:tabs>
                <w:tab w:val="left" w:pos="8925"/>
              </w:tabs>
              <w:adjustRightInd w:val="0"/>
              <w:ind w:rightChars="-81" w:right="-170"/>
              <w:rPr>
                <w:rFonts w:ascii="黑体" w:eastAsia="黑体" w:hAnsi="Courier New" w:cs="Courier New"/>
                <w:b/>
                <w:szCs w:val="21"/>
              </w:rPr>
            </w:pPr>
            <w:r w:rsidRPr="00402866">
              <w:rPr>
                <w:rFonts w:ascii="黑体" w:eastAsia="黑体" w:hAnsi="Courier New" w:cs="黑体"/>
                <w:b/>
                <w:w w:val="90"/>
                <w:szCs w:val="21"/>
              </w:rPr>
              <w:t>F23.</w:t>
            </w:r>
            <w:r w:rsidRPr="00402866">
              <w:rPr>
                <w:rFonts w:ascii="黑体" w:eastAsia="黑体" w:hAnsi="Courier New" w:cs="黑体" w:hint="eastAsia"/>
                <w:b/>
                <w:w w:val="90"/>
                <w:szCs w:val="21"/>
              </w:rPr>
              <w:t>您想工作吗？</w:t>
            </w:r>
          </w:p>
        </w:tc>
        <w:tc>
          <w:tcPr>
            <w:tcW w:w="2913" w:type="dxa"/>
            <w:gridSpan w:val="33"/>
            <w:vAlign w:val="center"/>
          </w:tcPr>
          <w:p w:rsidR="00A42601" w:rsidRPr="00402866" w:rsidRDefault="00A42601" w:rsidP="00402866">
            <w:pPr>
              <w:tabs>
                <w:tab w:val="left" w:pos="8925"/>
              </w:tabs>
              <w:adjustRightInd w:val="0"/>
              <w:rPr>
                <w:rFonts w:ascii="黑体" w:eastAsia="黑体" w:hAnsi="Courier New" w:cs="Courier New"/>
                <w:b/>
                <w:szCs w:val="21"/>
              </w:rPr>
            </w:pPr>
            <w:r w:rsidRPr="00402866">
              <w:rPr>
                <w:rFonts w:ascii="黑体" w:eastAsia="黑体" w:hAnsi="Courier New" w:cs="黑体"/>
                <w:b/>
                <w:szCs w:val="21"/>
              </w:rPr>
              <w:t>F24.</w:t>
            </w:r>
            <w:r w:rsidRPr="00402866">
              <w:rPr>
                <w:rFonts w:ascii="黑体" w:eastAsia="黑体" w:hAnsi="Courier New" w:cs="黑体" w:hint="eastAsia"/>
                <w:b/>
                <w:szCs w:val="21"/>
              </w:rPr>
              <w:t>您近三个月内采取过以下哪种方式寻找工作？</w:t>
            </w:r>
          </w:p>
        </w:tc>
        <w:tc>
          <w:tcPr>
            <w:tcW w:w="2314" w:type="dxa"/>
            <w:gridSpan w:val="14"/>
            <w:vAlign w:val="center"/>
          </w:tcPr>
          <w:p w:rsidR="00A42601" w:rsidRPr="00402866" w:rsidRDefault="00A42601" w:rsidP="009104FB">
            <w:pPr>
              <w:tabs>
                <w:tab w:val="left" w:pos="8925"/>
              </w:tabs>
              <w:adjustRightInd w:val="0"/>
              <w:ind w:rightChars="-81" w:right="-170"/>
              <w:rPr>
                <w:rFonts w:ascii="黑体" w:eastAsia="黑体" w:hAnsi="Courier New" w:cs="Courier New"/>
                <w:b/>
                <w:szCs w:val="21"/>
              </w:rPr>
            </w:pPr>
            <w:r w:rsidRPr="00402866">
              <w:rPr>
                <w:rFonts w:ascii="黑体" w:eastAsia="黑体" w:hAnsi="Courier New" w:cs="黑体"/>
                <w:b/>
                <w:szCs w:val="21"/>
              </w:rPr>
              <w:t>F25.</w:t>
            </w:r>
            <w:r w:rsidRPr="00402866">
              <w:rPr>
                <w:rFonts w:ascii="黑体" w:eastAsia="黑体" w:hAnsi="Courier New" w:cs="黑体" w:hint="eastAsia"/>
                <w:b/>
                <w:szCs w:val="21"/>
              </w:rPr>
              <w:t>您未找工作的主要</w:t>
            </w:r>
          </w:p>
          <w:p w:rsidR="00A42601" w:rsidRPr="00402866" w:rsidRDefault="00A42601" w:rsidP="00402866">
            <w:pPr>
              <w:tabs>
                <w:tab w:val="left" w:pos="8925"/>
              </w:tabs>
              <w:adjustRightInd w:val="0"/>
              <w:rPr>
                <w:rFonts w:ascii="黑体" w:eastAsia="黑体" w:hAnsi="Courier New" w:cs="Courier New"/>
                <w:b/>
                <w:szCs w:val="21"/>
              </w:rPr>
            </w:pPr>
            <w:r w:rsidRPr="00402866">
              <w:rPr>
                <w:rFonts w:ascii="黑体" w:eastAsia="黑体" w:hAnsi="Courier New" w:cs="黑体" w:hint="eastAsia"/>
                <w:b/>
                <w:szCs w:val="21"/>
              </w:rPr>
              <w:t>原因是什么？</w:t>
            </w:r>
          </w:p>
        </w:tc>
      </w:tr>
      <w:tr w:rsidR="00A42601" w:rsidRPr="00402866" w:rsidTr="00402866">
        <w:tblPrEx>
          <w:tblBorders>
            <w:top w:val="single" w:sz="12" w:space="0" w:color="auto"/>
            <w:left w:val="single" w:sz="12" w:space="0" w:color="auto"/>
            <w:bottom w:val="single" w:sz="12" w:space="0" w:color="auto"/>
            <w:right w:val="single" w:sz="12" w:space="0" w:color="auto"/>
          </w:tblBorders>
        </w:tblPrEx>
        <w:trPr>
          <w:cantSplit/>
          <w:trHeight w:val="244"/>
          <w:jc w:val="center"/>
        </w:trPr>
        <w:tc>
          <w:tcPr>
            <w:tcW w:w="2461" w:type="dxa"/>
            <w:gridSpan w:val="20"/>
            <w:tcBorders>
              <w:bottom w:val="nil"/>
            </w:tcBorders>
          </w:tcPr>
          <w:p w:rsidR="00A42601" w:rsidRPr="00402866" w:rsidRDefault="00A42601">
            <w:pPr>
              <w:adjustRightInd w:val="0"/>
              <w:spacing w:beforeLines="50" w:before="156" w:line="288" w:lineRule="auto"/>
              <w:ind w:left="210" w:right="-330" w:hangingChars="100" w:hanging="210"/>
              <w:rPr>
                <w:rFonts w:ascii="宋体"/>
              </w:rPr>
            </w:pPr>
            <w:r w:rsidRPr="00402866">
              <w:rPr>
                <w:rFonts w:ascii="宋体" w:hAnsi="宋体" w:cs="宋体"/>
              </w:rPr>
              <w:t>1.</w:t>
            </w:r>
            <w:r w:rsidRPr="00402866">
              <w:rPr>
                <w:rFonts w:ascii="宋体" w:hAnsi="宋体" w:cs="宋体" w:hint="eastAsia"/>
              </w:rPr>
              <w:t>丧失劳动能力</w:t>
            </w:r>
            <w:r w:rsidRPr="00402866">
              <w:rPr>
                <w:rFonts w:ascii="宋体" w:hAnsi="Courier New" w:cs="宋体"/>
                <w:b/>
                <w:bCs/>
              </w:rPr>
              <w:t>(</w:t>
            </w:r>
            <w:r w:rsidRPr="00402866">
              <w:rPr>
                <w:rFonts w:ascii="宋体" w:hAnsi="Courier New" w:cs="宋体" w:hint="eastAsia"/>
                <w:b/>
                <w:bCs/>
              </w:rPr>
              <w:t>结束</w:t>
            </w:r>
            <w:r w:rsidRPr="00402866">
              <w:rPr>
                <w:rFonts w:ascii="宋体" w:hAnsi="Courier New" w:cs="宋体"/>
                <w:b/>
                <w:bCs/>
              </w:rPr>
              <w:t>)</w:t>
            </w:r>
          </w:p>
          <w:p w:rsidR="00A42601" w:rsidRPr="00402866" w:rsidRDefault="00A42601" w:rsidP="009104FB">
            <w:pPr>
              <w:adjustRightInd w:val="0"/>
              <w:spacing w:line="288" w:lineRule="auto"/>
              <w:ind w:left="210" w:right="-330" w:hangingChars="100" w:hanging="210"/>
              <w:rPr>
                <w:rFonts w:ascii="宋体" w:hAnsi="Courier New"/>
                <w:b/>
                <w:bCs/>
              </w:rPr>
            </w:pPr>
            <w:r w:rsidRPr="00402866">
              <w:rPr>
                <w:rFonts w:ascii="宋体" w:hAnsi="宋体" w:cs="宋体"/>
              </w:rPr>
              <w:t>2.</w:t>
            </w:r>
            <w:r w:rsidRPr="00402866">
              <w:rPr>
                <w:rFonts w:ascii="宋体" w:hAnsi="宋体" w:cs="宋体" w:hint="eastAsia"/>
              </w:rPr>
              <w:t>在校学习</w:t>
            </w:r>
          </w:p>
          <w:p w:rsidR="00A42601" w:rsidRPr="00402866" w:rsidRDefault="00A42601" w:rsidP="009104FB">
            <w:pPr>
              <w:adjustRightInd w:val="0"/>
              <w:spacing w:line="288" w:lineRule="auto"/>
              <w:ind w:left="210" w:right="-330" w:hangingChars="100" w:hanging="210"/>
              <w:rPr>
                <w:rFonts w:ascii="宋体"/>
              </w:rPr>
            </w:pPr>
            <w:r w:rsidRPr="00402866">
              <w:rPr>
                <w:rFonts w:ascii="宋体" w:hAnsi="宋体" w:cs="宋体"/>
              </w:rPr>
              <w:t>3.</w:t>
            </w:r>
            <w:r w:rsidRPr="00402866">
              <w:rPr>
                <w:rFonts w:ascii="宋体" w:hAnsi="宋体" w:cs="宋体" w:hint="eastAsia"/>
              </w:rPr>
              <w:t>毕业后未工作</w:t>
            </w:r>
          </w:p>
          <w:p w:rsidR="00A42601" w:rsidRPr="00402866" w:rsidRDefault="00A42601" w:rsidP="009104FB">
            <w:pPr>
              <w:adjustRightInd w:val="0"/>
              <w:spacing w:line="288" w:lineRule="auto"/>
              <w:ind w:left="210" w:right="-330" w:hangingChars="100" w:hanging="210"/>
              <w:rPr>
                <w:rFonts w:ascii="宋体" w:cs="宋体"/>
              </w:rPr>
            </w:pPr>
            <w:r w:rsidRPr="00402866">
              <w:rPr>
                <w:rFonts w:ascii="宋体" w:hAnsi="宋体" w:cs="宋体"/>
              </w:rPr>
              <w:t>4.</w:t>
            </w:r>
            <w:r w:rsidRPr="00402866">
              <w:rPr>
                <w:rFonts w:ascii="宋体" w:hAnsi="宋体" w:cs="宋体" w:hint="eastAsia"/>
              </w:rPr>
              <w:t>因单位原因失去原来</w:t>
            </w:r>
          </w:p>
          <w:p w:rsidR="00A42601" w:rsidRPr="00402866" w:rsidRDefault="00A42601" w:rsidP="009104FB">
            <w:pPr>
              <w:adjustRightInd w:val="0"/>
              <w:spacing w:line="288" w:lineRule="auto"/>
              <w:ind w:left="210" w:right="-330" w:hangingChars="100" w:hanging="210"/>
              <w:rPr>
                <w:rFonts w:ascii="宋体"/>
              </w:rPr>
            </w:pPr>
            <w:r w:rsidRPr="00402866">
              <w:rPr>
                <w:rFonts w:ascii="宋体" w:hAnsi="宋体" w:cs="宋体" w:hint="eastAsia"/>
              </w:rPr>
              <w:t>的工作</w:t>
            </w:r>
          </w:p>
          <w:p w:rsidR="00A42601" w:rsidRPr="00402866" w:rsidRDefault="00A42601" w:rsidP="009104FB">
            <w:pPr>
              <w:numPr>
                <w:ilvl w:val="0"/>
                <w:numId w:val="5"/>
                <w:numberingChange w:id="19" w:author="杨华(拟稿)" w:date="2018-07-02T15:50:00Z" w:original="%1:5:0:."/>
              </w:numPr>
              <w:adjustRightInd w:val="0"/>
              <w:spacing w:line="288" w:lineRule="auto"/>
              <w:ind w:left="210" w:right="-330" w:hangingChars="100" w:hanging="210"/>
              <w:rPr>
                <w:rFonts w:ascii="宋体" w:cs="宋体"/>
              </w:rPr>
            </w:pPr>
            <w:r w:rsidRPr="00402866">
              <w:rPr>
                <w:rFonts w:ascii="宋体" w:hAnsi="宋体" w:cs="宋体" w:hint="eastAsia"/>
              </w:rPr>
              <w:t>因个人原因失去原来</w:t>
            </w:r>
          </w:p>
          <w:p w:rsidR="00A42601" w:rsidRPr="00402866" w:rsidRDefault="00A42601" w:rsidP="009104FB">
            <w:pPr>
              <w:adjustRightInd w:val="0"/>
              <w:spacing w:line="288" w:lineRule="auto"/>
              <w:ind w:leftChars="-100" w:left="-210" w:right="-330"/>
              <w:rPr>
                <w:rFonts w:ascii="宋体"/>
              </w:rPr>
            </w:pPr>
            <w:r w:rsidRPr="00402866">
              <w:rPr>
                <w:rFonts w:ascii="宋体" w:hAnsi="宋体" w:cs="宋体" w:hint="eastAsia"/>
              </w:rPr>
              <w:t>的工作</w:t>
            </w:r>
          </w:p>
          <w:p w:rsidR="00A42601" w:rsidRPr="00402866" w:rsidRDefault="00A42601" w:rsidP="009104FB">
            <w:pPr>
              <w:adjustRightInd w:val="0"/>
              <w:spacing w:line="288" w:lineRule="auto"/>
              <w:ind w:left="210" w:right="-330" w:hangingChars="100" w:hanging="210"/>
              <w:rPr>
                <w:rFonts w:ascii="宋体"/>
              </w:rPr>
            </w:pPr>
            <w:r w:rsidRPr="00402866">
              <w:rPr>
                <w:rFonts w:ascii="宋体" w:hAnsi="宋体" w:cs="宋体"/>
              </w:rPr>
              <w:t>6</w:t>
            </w:r>
            <w:r w:rsidRPr="00402866">
              <w:rPr>
                <w:rFonts w:ascii="宋体" w:cs="宋体"/>
              </w:rPr>
              <w:t>.</w:t>
            </w:r>
            <w:r w:rsidRPr="00402866">
              <w:rPr>
                <w:rFonts w:ascii="宋体" w:hAnsi="宋体" w:cs="宋体" w:hint="eastAsia"/>
              </w:rPr>
              <w:t>承包土地被征用</w:t>
            </w:r>
          </w:p>
          <w:p w:rsidR="00A42601" w:rsidRPr="00402866" w:rsidRDefault="00A42601" w:rsidP="009104FB">
            <w:pPr>
              <w:adjustRightInd w:val="0"/>
              <w:spacing w:line="288" w:lineRule="auto"/>
              <w:ind w:left="210" w:right="-330" w:hangingChars="100" w:hanging="210"/>
              <w:rPr>
                <w:rFonts w:ascii="宋体"/>
              </w:rPr>
            </w:pPr>
            <w:r w:rsidRPr="00402866">
              <w:rPr>
                <w:rFonts w:ascii="宋体" w:hAnsi="宋体" w:cs="宋体"/>
              </w:rPr>
              <w:t>7</w:t>
            </w:r>
            <w:r w:rsidRPr="00402866">
              <w:rPr>
                <w:rFonts w:ascii="宋体" w:cs="宋体"/>
              </w:rPr>
              <w:t>.</w:t>
            </w:r>
            <w:r w:rsidRPr="00402866">
              <w:rPr>
                <w:rFonts w:ascii="宋体" w:hAnsi="宋体" w:cs="宋体" w:hint="eastAsia"/>
              </w:rPr>
              <w:t>离退休</w:t>
            </w:r>
          </w:p>
          <w:p w:rsidR="00A42601" w:rsidRPr="00402866" w:rsidRDefault="00A42601" w:rsidP="009104FB">
            <w:pPr>
              <w:adjustRightInd w:val="0"/>
              <w:spacing w:line="288" w:lineRule="auto"/>
              <w:ind w:left="210" w:right="-330" w:hangingChars="100" w:hanging="210"/>
              <w:rPr>
                <w:rFonts w:ascii="宋体"/>
              </w:rPr>
            </w:pPr>
            <w:r w:rsidRPr="00402866">
              <w:rPr>
                <w:rFonts w:ascii="宋体" w:hAnsi="宋体" w:cs="宋体"/>
              </w:rPr>
              <w:t>8</w:t>
            </w:r>
            <w:r w:rsidRPr="00402866">
              <w:rPr>
                <w:rFonts w:ascii="宋体" w:cs="宋体"/>
              </w:rPr>
              <w:t>.</w:t>
            </w:r>
            <w:r w:rsidRPr="00402866">
              <w:rPr>
                <w:rFonts w:ascii="宋体" w:hAnsi="宋体" w:cs="宋体" w:hint="eastAsia"/>
              </w:rPr>
              <w:t>料理家务</w:t>
            </w:r>
          </w:p>
          <w:p w:rsidR="00A42601" w:rsidRPr="00402866" w:rsidRDefault="00A42601" w:rsidP="009104FB">
            <w:pPr>
              <w:adjustRightInd w:val="0"/>
              <w:spacing w:afterLines="50" w:after="156" w:line="288" w:lineRule="auto"/>
              <w:ind w:left="210" w:right="-330" w:hangingChars="100" w:hanging="210"/>
              <w:rPr>
                <w:rFonts w:cs="宋体"/>
              </w:rPr>
            </w:pPr>
            <w:r w:rsidRPr="00402866">
              <w:rPr>
                <w:rFonts w:ascii="宋体" w:hAnsi="宋体" w:cs="宋体"/>
              </w:rPr>
              <w:t>9</w:t>
            </w:r>
            <w:r w:rsidRPr="00402866">
              <w:rPr>
                <w:rFonts w:ascii="宋体" w:cs="宋体"/>
              </w:rPr>
              <w:t>.</w:t>
            </w:r>
            <w:r w:rsidRPr="00402866">
              <w:rPr>
                <w:rFonts w:cs="宋体" w:hint="eastAsia"/>
              </w:rPr>
              <w:t>其他</w:t>
            </w:r>
          </w:p>
          <w:p w:rsidR="00A42601" w:rsidRPr="00402866" w:rsidRDefault="00A42601" w:rsidP="00402866">
            <w:pPr>
              <w:adjustRightInd w:val="0"/>
              <w:spacing w:line="288" w:lineRule="auto"/>
              <w:ind w:right="-330"/>
              <w:rPr>
                <w:rFonts w:hAnsi="宋体"/>
              </w:rPr>
            </w:pPr>
          </w:p>
          <w:p w:rsidR="00A42601" w:rsidRPr="00402866" w:rsidRDefault="00A42601" w:rsidP="00402866">
            <w:pPr>
              <w:adjustRightInd w:val="0"/>
              <w:spacing w:line="288" w:lineRule="auto"/>
              <w:ind w:left="-108" w:right="-330" w:firstLine="108"/>
              <w:rPr>
                <w:rFonts w:hAnsi="宋体"/>
              </w:rPr>
            </w:pPr>
          </w:p>
        </w:tc>
        <w:tc>
          <w:tcPr>
            <w:tcW w:w="2138" w:type="dxa"/>
            <w:gridSpan w:val="17"/>
            <w:tcBorders>
              <w:bottom w:val="nil"/>
            </w:tcBorders>
          </w:tcPr>
          <w:p w:rsidR="00A42601" w:rsidRPr="00402866" w:rsidRDefault="00A42601" w:rsidP="00C43CD1">
            <w:pPr>
              <w:tabs>
                <w:tab w:val="left" w:pos="9345"/>
              </w:tabs>
              <w:adjustRightInd w:val="0"/>
              <w:spacing w:beforeLines="50" w:before="156" w:line="288" w:lineRule="auto"/>
              <w:rPr>
                <w:rFonts w:ascii="宋体" w:hAnsi="Courier New" w:cs="Courier New"/>
                <w:szCs w:val="21"/>
              </w:rPr>
            </w:pPr>
            <w:r w:rsidRPr="00402866">
              <w:rPr>
                <w:rFonts w:ascii="宋体" w:hAnsi="Courier New" w:cs="Courier New"/>
                <w:szCs w:val="21"/>
              </w:rPr>
              <w:t>1.</w:t>
            </w:r>
            <w:r w:rsidRPr="00402866">
              <w:rPr>
                <w:rFonts w:ascii="宋体" w:hAnsi="Courier New" w:cs="Courier New" w:hint="eastAsia"/>
                <w:szCs w:val="21"/>
              </w:rPr>
              <w:t>想</w:t>
            </w:r>
          </w:p>
          <w:p w:rsidR="00A42601" w:rsidRPr="00402866" w:rsidRDefault="00A42601" w:rsidP="009104FB">
            <w:pPr>
              <w:tabs>
                <w:tab w:val="left" w:pos="9345"/>
              </w:tabs>
              <w:adjustRightInd w:val="0"/>
              <w:spacing w:line="288" w:lineRule="auto"/>
              <w:ind w:left="210" w:hangingChars="100" w:hanging="210"/>
              <w:rPr>
                <w:rFonts w:ascii="宋体" w:hAnsi="Courier New" w:cs="Courier New"/>
                <w:szCs w:val="21"/>
              </w:rPr>
            </w:pPr>
          </w:p>
          <w:p w:rsidR="00A42601" w:rsidRPr="00402866" w:rsidRDefault="00A42601" w:rsidP="009104FB">
            <w:pPr>
              <w:tabs>
                <w:tab w:val="left" w:pos="9345"/>
              </w:tabs>
              <w:adjustRightInd w:val="0"/>
              <w:spacing w:line="288" w:lineRule="auto"/>
              <w:ind w:left="210" w:hangingChars="100" w:hanging="210"/>
              <w:rPr>
                <w:rFonts w:ascii="宋体" w:hAnsi="Courier New" w:cs="Courier New"/>
                <w:szCs w:val="21"/>
              </w:rPr>
            </w:pPr>
          </w:p>
          <w:p w:rsidR="00A42601" w:rsidRPr="00402866" w:rsidRDefault="00A42601" w:rsidP="009104FB">
            <w:pPr>
              <w:tabs>
                <w:tab w:val="left" w:pos="9345"/>
              </w:tabs>
              <w:adjustRightInd w:val="0"/>
              <w:spacing w:line="288" w:lineRule="auto"/>
              <w:ind w:left="210" w:hangingChars="100" w:hanging="210"/>
              <w:rPr>
                <w:rFonts w:ascii="宋体" w:hAnsi="Courier New" w:cs="Courier New"/>
                <w:szCs w:val="21"/>
              </w:rPr>
            </w:pPr>
          </w:p>
          <w:p w:rsidR="00A42601" w:rsidRPr="00402866" w:rsidRDefault="00A42601" w:rsidP="009104FB">
            <w:pPr>
              <w:tabs>
                <w:tab w:val="left" w:pos="9345"/>
              </w:tabs>
              <w:adjustRightInd w:val="0"/>
              <w:spacing w:line="288" w:lineRule="auto"/>
              <w:ind w:left="210" w:hangingChars="100" w:hanging="210"/>
              <w:rPr>
                <w:rFonts w:ascii="宋体" w:hAnsi="Courier New" w:cs="Courier New"/>
                <w:szCs w:val="21"/>
              </w:rPr>
            </w:pPr>
          </w:p>
          <w:p w:rsidR="00A42601" w:rsidRPr="00402866" w:rsidRDefault="00A42601" w:rsidP="009104FB">
            <w:pPr>
              <w:tabs>
                <w:tab w:val="left" w:pos="9345"/>
              </w:tabs>
              <w:adjustRightInd w:val="0"/>
              <w:spacing w:line="288" w:lineRule="auto"/>
              <w:ind w:left="210" w:hangingChars="100" w:hanging="210"/>
              <w:rPr>
                <w:rFonts w:ascii="宋体" w:hAnsi="Courier New" w:cs="Courier New"/>
                <w:szCs w:val="21"/>
              </w:rPr>
            </w:pPr>
          </w:p>
          <w:p w:rsidR="00A42601" w:rsidRPr="00402866" w:rsidRDefault="00A42601" w:rsidP="009104FB">
            <w:pPr>
              <w:tabs>
                <w:tab w:val="left" w:pos="9345"/>
              </w:tabs>
              <w:adjustRightInd w:val="0"/>
              <w:spacing w:line="288" w:lineRule="auto"/>
              <w:ind w:left="210" w:hangingChars="100" w:hanging="210"/>
              <w:rPr>
                <w:rFonts w:ascii="宋体" w:hAnsi="Courier New" w:cs="Courier New"/>
                <w:szCs w:val="21"/>
              </w:rPr>
            </w:pPr>
            <w:r w:rsidRPr="00402866">
              <w:rPr>
                <w:rFonts w:ascii="宋体" w:hAnsi="Courier New" w:cs="Courier New"/>
                <w:szCs w:val="21"/>
              </w:rPr>
              <w:t>2.</w:t>
            </w:r>
            <w:r w:rsidRPr="00402866">
              <w:rPr>
                <w:rFonts w:ascii="宋体" w:hAnsi="Courier New" w:cs="Courier New" w:hint="eastAsia"/>
                <w:szCs w:val="21"/>
              </w:rPr>
              <w:t>不想</w:t>
            </w:r>
          </w:p>
        </w:tc>
        <w:tc>
          <w:tcPr>
            <w:tcW w:w="2913" w:type="dxa"/>
            <w:gridSpan w:val="33"/>
            <w:tcBorders>
              <w:bottom w:val="nil"/>
            </w:tcBorders>
          </w:tcPr>
          <w:p w:rsidR="00A42601" w:rsidRPr="00402866" w:rsidRDefault="00DA7BC4" w:rsidP="00C43CD1">
            <w:pPr>
              <w:adjustRightInd w:val="0"/>
              <w:spacing w:beforeLines="50" w:before="156" w:line="312" w:lineRule="auto"/>
              <w:ind w:left="-108" w:right="-330" w:firstLine="108"/>
              <w:rPr>
                <w:rFonts w:ascii="宋体"/>
              </w:rPr>
            </w:pPr>
            <w:r>
              <w:rPr>
                <w:noProof/>
              </w:rPr>
              <w:pict>
                <v:shape id="右大括号 36" o:spid="_x0000_s1044" type="#_x0000_t88" style="position:absolute;left:0;text-align:left;margin-left:103.8pt;margin-top:10.4pt;width:7.65pt;height:152.75pt;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" adj=",10516"/>
              </w:pict>
            </w:r>
            <w:r w:rsidR="00A42601" w:rsidRPr="00402866">
              <w:rPr>
                <w:rFonts w:ascii="宋体" w:hAnsi="宋体" w:cs="宋体"/>
              </w:rPr>
              <w:t>1.</w:t>
            </w:r>
            <w:r w:rsidR="00A42601" w:rsidRPr="00402866">
              <w:rPr>
                <w:rFonts w:ascii="宋体" w:hAnsi="宋体" w:cs="宋体" w:hint="eastAsia"/>
              </w:rPr>
              <w:t>在职业介绍机构登记</w:t>
            </w:r>
          </w:p>
          <w:p w:rsidR="00A42601" w:rsidRPr="00402866" w:rsidRDefault="00A42601" w:rsidP="00402866">
            <w:pPr>
              <w:adjustRightInd w:val="0"/>
              <w:spacing w:line="312" w:lineRule="auto"/>
              <w:ind w:left="-108" w:right="-330" w:firstLine="108"/>
              <w:rPr>
                <w:rFonts w:ascii="宋体"/>
              </w:rPr>
            </w:pPr>
            <w:r w:rsidRPr="00402866">
              <w:rPr>
                <w:rFonts w:ascii="宋体" w:hAnsi="宋体" w:cs="宋体"/>
              </w:rPr>
              <w:t>2.</w:t>
            </w:r>
            <w:r w:rsidRPr="00402866">
              <w:rPr>
                <w:rFonts w:ascii="宋体" w:hAnsi="宋体" w:cs="宋体" w:hint="eastAsia"/>
              </w:rPr>
              <w:t>委托亲戚朋友找工作</w:t>
            </w:r>
          </w:p>
          <w:p w:rsidR="00A42601" w:rsidRPr="00402866" w:rsidRDefault="00A42601" w:rsidP="00402866">
            <w:pPr>
              <w:adjustRightInd w:val="0"/>
              <w:spacing w:line="312" w:lineRule="auto"/>
              <w:ind w:left="-108" w:right="-330" w:firstLine="108"/>
              <w:rPr>
                <w:rFonts w:ascii="宋体"/>
              </w:rPr>
            </w:pPr>
            <w:r w:rsidRPr="00402866">
              <w:rPr>
                <w:rFonts w:ascii="宋体" w:hAnsi="宋体" w:cs="宋体"/>
              </w:rPr>
              <w:t>3</w:t>
            </w:r>
            <w:r w:rsidRPr="00402866">
              <w:rPr>
                <w:rFonts w:ascii="宋体" w:cs="宋体"/>
              </w:rPr>
              <w:t>.</w:t>
            </w:r>
            <w:r w:rsidRPr="00402866">
              <w:rPr>
                <w:rFonts w:ascii="宋体" w:hAnsi="宋体" w:cs="宋体" w:hint="eastAsia"/>
              </w:rPr>
              <w:t>直接与单位或雇主</w:t>
            </w:r>
          </w:p>
          <w:p w:rsidR="00A42601" w:rsidRPr="00402866" w:rsidRDefault="00DA7BC4" w:rsidP="009104FB">
            <w:pPr>
              <w:adjustRightInd w:val="0"/>
              <w:spacing w:line="312" w:lineRule="auto"/>
              <w:ind w:leftChars="-51" w:left="-107" w:right="-330" w:firstLineChars="150" w:firstLine="315"/>
              <w:rPr>
                <w:rFonts w:ascii="宋体"/>
              </w:rPr>
            </w:pPr>
            <w:r>
              <w:rPr>
                <w:noProof/>
              </w:rPr>
              <w:pict>
                <v:rect id="矩形 35" o:spid="_x0000_s1045" style="position:absolute;left:0;text-align:left;margin-left:104.95pt;margin-top:17.05pt;width:47.7pt;height:20.8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" filled="f" stroked="f">
                  <v:textbox style="mso-fit-shape-to-text:t">
                    <w:txbxContent>
                      <w:p w:rsidR="00A42601" w:rsidRDefault="00A42601" w:rsidP="00402866">
                        <w:pPr>
                          <w:rPr>
                            <w:rFonts w:ascii="宋体"/>
                            <w:b/>
                            <w:bCs/>
                          </w:rPr>
                        </w:pPr>
                        <w:r>
                          <w:rPr>
                            <w:rFonts w:hint="eastAsia"/>
                          </w:rPr>
                          <w:t>→</w:t>
                        </w:r>
                        <w:r>
                          <w:rPr>
                            <w:rFonts w:ascii="宋体" w:hAnsi="宋体" w:cs="宋体"/>
                            <w:b/>
                            <w:bCs/>
                          </w:rPr>
                          <w:t>F26</w:t>
                        </w:r>
                      </w:p>
                    </w:txbxContent>
                  </v:textbox>
                </v:rect>
              </w:pict>
            </w:r>
            <w:r w:rsidR="00A42601" w:rsidRPr="00402866">
              <w:rPr>
                <w:rFonts w:ascii="宋体" w:hAnsi="宋体" w:cs="宋体" w:hint="eastAsia"/>
              </w:rPr>
              <w:t>联系</w:t>
            </w:r>
          </w:p>
          <w:p w:rsidR="00A42601" w:rsidRPr="00402866" w:rsidRDefault="00A42601" w:rsidP="00402866">
            <w:pPr>
              <w:adjustRightInd w:val="0"/>
              <w:spacing w:line="312" w:lineRule="auto"/>
              <w:ind w:left="-108" w:right="-330" w:firstLine="108"/>
            </w:pPr>
            <w:r w:rsidRPr="00402866">
              <w:rPr>
                <w:rFonts w:ascii="宋体" w:hAnsi="宋体" w:cs="宋体"/>
              </w:rPr>
              <w:t>4.</w:t>
            </w:r>
            <w:r w:rsidRPr="00402866">
              <w:rPr>
                <w:rFonts w:ascii="宋体" w:hAnsi="宋体" w:cs="宋体" w:hint="eastAsia"/>
              </w:rPr>
              <w:t>刊登或应答广告</w:t>
            </w:r>
          </w:p>
          <w:p w:rsidR="00A42601" w:rsidRPr="00402866" w:rsidRDefault="00A42601" w:rsidP="00402866">
            <w:pPr>
              <w:adjustRightInd w:val="0"/>
              <w:spacing w:line="312" w:lineRule="auto"/>
              <w:ind w:left="-108" w:right="-330" w:firstLine="108"/>
              <w:rPr>
                <w:rFonts w:ascii="宋体"/>
              </w:rPr>
            </w:pPr>
            <w:r w:rsidRPr="00402866">
              <w:rPr>
                <w:rFonts w:ascii="宋体" w:hAnsi="宋体" w:cs="宋体"/>
              </w:rPr>
              <w:t>5</w:t>
            </w:r>
            <w:r w:rsidRPr="00402866">
              <w:rPr>
                <w:rFonts w:ascii="宋体" w:cs="宋体"/>
              </w:rPr>
              <w:t>.</w:t>
            </w:r>
            <w:r w:rsidRPr="00402866">
              <w:rPr>
                <w:rFonts w:ascii="宋体" w:hAnsi="宋体" w:cs="宋体" w:hint="eastAsia"/>
              </w:rPr>
              <w:t>浏览招聘广告</w:t>
            </w:r>
          </w:p>
          <w:p w:rsidR="00A42601" w:rsidRPr="00402866" w:rsidRDefault="00A42601" w:rsidP="00402866">
            <w:pPr>
              <w:adjustRightInd w:val="0"/>
              <w:spacing w:line="312" w:lineRule="auto"/>
              <w:ind w:left="-108" w:right="-330" w:firstLine="108"/>
              <w:rPr>
                <w:rFonts w:ascii="宋体"/>
              </w:rPr>
            </w:pPr>
            <w:r w:rsidRPr="00402866">
              <w:rPr>
                <w:rFonts w:ascii="宋体" w:hAnsi="宋体" w:cs="宋体"/>
              </w:rPr>
              <w:t>6</w:t>
            </w:r>
            <w:r w:rsidRPr="00402866">
              <w:rPr>
                <w:rFonts w:ascii="宋体" w:cs="宋体"/>
              </w:rPr>
              <w:t>.</w:t>
            </w:r>
            <w:r w:rsidRPr="00402866">
              <w:rPr>
                <w:rFonts w:ascii="宋体" w:hAnsi="宋体" w:cs="宋体" w:hint="eastAsia"/>
              </w:rPr>
              <w:t>参加招聘会</w:t>
            </w:r>
          </w:p>
          <w:p w:rsidR="00A42601" w:rsidRPr="00402866" w:rsidRDefault="00A42601" w:rsidP="00402866">
            <w:pPr>
              <w:adjustRightInd w:val="0"/>
              <w:spacing w:line="312" w:lineRule="auto"/>
              <w:ind w:left="-108" w:right="-330" w:firstLine="108"/>
              <w:rPr>
                <w:rFonts w:ascii="宋体"/>
              </w:rPr>
            </w:pPr>
            <w:r w:rsidRPr="00402866">
              <w:rPr>
                <w:rFonts w:ascii="宋体" w:hAnsi="宋体" w:cs="宋体"/>
              </w:rPr>
              <w:t>7.</w:t>
            </w:r>
            <w:r w:rsidRPr="00402866">
              <w:rPr>
                <w:rFonts w:ascii="宋体" w:hAnsi="宋体" w:cs="宋体" w:hint="eastAsia"/>
              </w:rPr>
              <w:t>为自己经营做准备</w:t>
            </w:r>
          </w:p>
          <w:p w:rsidR="00A42601" w:rsidRPr="00402866" w:rsidRDefault="00A42601" w:rsidP="00402866">
            <w:pPr>
              <w:adjustRightInd w:val="0"/>
              <w:spacing w:line="312" w:lineRule="auto"/>
              <w:ind w:left="-108" w:right="-330" w:firstLine="108"/>
              <w:rPr>
                <w:rFonts w:ascii="宋体"/>
              </w:rPr>
            </w:pPr>
            <w:r w:rsidRPr="00402866">
              <w:rPr>
                <w:rFonts w:ascii="宋体" w:hAnsi="宋体" w:cs="宋体"/>
              </w:rPr>
              <w:t>8</w:t>
            </w:r>
            <w:r w:rsidRPr="00402866">
              <w:rPr>
                <w:rFonts w:ascii="宋体" w:cs="宋体"/>
              </w:rPr>
              <w:t>.</w:t>
            </w:r>
            <w:r w:rsidRPr="00402866">
              <w:rPr>
                <w:rFonts w:ascii="宋体" w:hAnsi="宋体" w:cs="宋体" w:hint="eastAsia"/>
              </w:rPr>
              <w:t>其他</w:t>
            </w:r>
          </w:p>
          <w:p w:rsidR="00A42601" w:rsidRPr="00402866" w:rsidRDefault="00A42601" w:rsidP="00402866">
            <w:pPr>
              <w:adjustRightInd w:val="0"/>
              <w:spacing w:line="312" w:lineRule="auto"/>
              <w:ind w:right="-330"/>
              <w:rPr>
                <w:rFonts w:ascii="宋体" w:cs="宋体"/>
              </w:rPr>
            </w:pPr>
          </w:p>
          <w:p w:rsidR="00A42601" w:rsidRPr="00402866" w:rsidRDefault="00A42601" w:rsidP="00402866">
            <w:pPr>
              <w:adjustRightInd w:val="0"/>
              <w:spacing w:line="312" w:lineRule="auto"/>
              <w:ind w:right="-330"/>
              <w:rPr>
                <w:rFonts w:hAnsi="宋体"/>
              </w:rPr>
            </w:pPr>
            <w:r w:rsidRPr="00402866">
              <w:rPr>
                <w:rFonts w:ascii="宋体" w:hAnsi="宋体" w:cs="宋体"/>
              </w:rPr>
              <w:t>9.</w:t>
            </w:r>
            <w:r w:rsidRPr="00402866">
              <w:rPr>
                <w:rFonts w:ascii="宋体" w:hAnsi="宋体" w:cs="宋体" w:hint="eastAsia"/>
              </w:rPr>
              <w:t>未找工作</w:t>
            </w:r>
          </w:p>
          <w:p w:rsidR="00A42601" w:rsidRPr="00402866" w:rsidRDefault="00A42601" w:rsidP="00402866">
            <w:pPr>
              <w:tabs>
                <w:tab w:val="left" w:pos="9345"/>
              </w:tabs>
              <w:adjustRightInd w:val="0"/>
              <w:spacing w:line="288" w:lineRule="auto"/>
              <w:ind w:right="-108"/>
              <w:rPr>
                <w:rFonts w:ascii="宋体" w:hAnsi="Courier New" w:cs="Courier New"/>
                <w:szCs w:val="21"/>
              </w:rPr>
            </w:pPr>
          </w:p>
        </w:tc>
        <w:tc>
          <w:tcPr>
            <w:tcW w:w="2314" w:type="dxa"/>
            <w:gridSpan w:val="14"/>
            <w:tcBorders>
              <w:bottom w:val="nil"/>
            </w:tcBorders>
          </w:tcPr>
          <w:p w:rsidR="00A42601" w:rsidRPr="00402866" w:rsidRDefault="00A42601" w:rsidP="009104FB">
            <w:pPr>
              <w:adjustRightInd w:val="0"/>
              <w:spacing w:beforeLines="50" w:before="156" w:line="312" w:lineRule="auto"/>
              <w:ind w:left="210" w:right="-330" w:hangingChars="100" w:hanging="210"/>
              <w:rPr>
                <w:rFonts w:ascii="宋体"/>
              </w:rPr>
            </w:pPr>
            <w:r w:rsidRPr="00402866">
              <w:rPr>
                <w:rFonts w:ascii="宋体" w:hAnsi="宋体" w:cs="宋体"/>
              </w:rPr>
              <w:t>1.</w:t>
            </w:r>
            <w:r w:rsidRPr="00402866">
              <w:rPr>
                <w:rFonts w:ascii="宋体" w:hAnsi="宋体" w:cs="宋体" w:hint="eastAsia"/>
              </w:rPr>
              <w:t>参加学习培训</w:t>
            </w:r>
          </w:p>
          <w:p w:rsidR="00A42601" w:rsidRPr="00402866" w:rsidRDefault="00A42601" w:rsidP="009104FB">
            <w:pPr>
              <w:adjustRightInd w:val="0"/>
              <w:spacing w:line="312" w:lineRule="auto"/>
              <w:ind w:left="210" w:right="-330" w:hangingChars="100" w:hanging="210"/>
              <w:rPr>
                <w:rFonts w:ascii="宋体"/>
              </w:rPr>
            </w:pPr>
            <w:r w:rsidRPr="00402866">
              <w:rPr>
                <w:rFonts w:ascii="宋体" w:hAnsi="宋体" w:cs="宋体"/>
              </w:rPr>
              <w:t>2</w:t>
            </w:r>
            <w:r w:rsidRPr="00402866">
              <w:rPr>
                <w:rFonts w:ascii="宋体" w:cs="宋体"/>
              </w:rPr>
              <w:t>.</w:t>
            </w:r>
            <w:r w:rsidRPr="00402866">
              <w:rPr>
                <w:rFonts w:ascii="宋体" w:hAnsi="宋体" w:cs="宋体" w:hint="eastAsia"/>
              </w:rPr>
              <w:t>健康原因</w:t>
            </w:r>
          </w:p>
          <w:p w:rsidR="00A42601" w:rsidRPr="00402866" w:rsidRDefault="00A42601" w:rsidP="009104FB">
            <w:pPr>
              <w:adjustRightInd w:val="0"/>
              <w:spacing w:line="312" w:lineRule="auto"/>
              <w:ind w:left="210" w:right="-330" w:hangingChars="100" w:hanging="210"/>
              <w:rPr>
                <w:rFonts w:ascii="宋体"/>
              </w:rPr>
            </w:pPr>
            <w:r w:rsidRPr="00402866">
              <w:rPr>
                <w:rFonts w:ascii="宋体" w:hAnsi="宋体" w:cs="宋体"/>
              </w:rPr>
              <w:t>3</w:t>
            </w:r>
            <w:r w:rsidRPr="00402866">
              <w:rPr>
                <w:rFonts w:ascii="宋体" w:cs="宋体"/>
              </w:rPr>
              <w:t>.</w:t>
            </w:r>
            <w:r w:rsidRPr="00402866">
              <w:rPr>
                <w:rFonts w:ascii="宋体" w:hAnsi="宋体" w:cs="宋体" w:hint="eastAsia"/>
              </w:rPr>
              <w:t>照顾家庭</w:t>
            </w:r>
          </w:p>
          <w:p w:rsidR="00A42601" w:rsidRPr="00402866" w:rsidRDefault="00A42601" w:rsidP="009104FB">
            <w:pPr>
              <w:adjustRightInd w:val="0"/>
              <w:spacing w:line="312" w:lineRule="auto"/>
              <w:ind w:left="210" w:right="-330" w:hangingChars="100" w:hanging="210"/>
              <w:rPr>
                <w:rFonts w:ascii="宋体" w:cs="宋体"/>
              </w:rPr>
            </w:pPr>
            <w:r w:rsidRPr="00402866">
              <w:rPr>
                <w:rFonts w:ascii="宋体" w:hAnsi="宋体" w:cs="宋体"/>
              </w:rPr>
              <w:t>4.</w:t>
            </w:r>
            <w:r w:rsidRPr="00402866">
              <w:rPr>
                <w:rFonts w:ascii="宋体" w:hAnsi="宋体" w:cs="宋体" w:hint="eastAsia"/>
              </w:rPr>
              <w:t>求职失败，放弃找</w:t>
            </w:r>
          </w:p>
          <w:p w:rsidR="00A42601" w:rsidRPr="00402866" w:rsidRDefault="00A42601" w:rsidP="009104FB">
            <w:pPr>
              <w:adjustRightInd w:val="0"/>
              <w:spacing w:line="312" w:lineRule="auto"/>
              <w:ind w:left="210" w:right="-330" w:hangingChars="100" w:hanging="210"/>
              <w:rPr>
                <w:rFonts w:ascii="宋体"/>
              </w:rPr>
            </w:pPr>
            <w:r w:rsidRPr="00402866">
              <w:rPr>
                <w:rFonts w:ascii="宋体" w:hAnsi="宋体" w:cs="宋体" w:hint="eastAsia"/>
              </w:rPr>
              <w:t>工作</w:t>
            </w:r>
          </w:p>
          <w:p w:rsidR="00A42601" w:rsidRPr="00402866" w:rsidRDefault="00A42601" w:rsidP="009104FB">
            <w:pPr>
              <w:numPr>
                <w:ilvl w:val="0"/>
                <w:numId w:val="6"/>
                <w:numberingChange w:id="20" w:author="杨华(拟稿)" w:date="2018-07-02T15:50:00Z" w:original="%1:5:0:."/>
              </w:numPr>
              <w:adjustRightInd w:val="0"/>
              <w:spacing w:line="312" w:lineRule="auto"/>
              <w:ind w:left="210" w:right="-330" w:hangingChars="100" w:hanging="210"/>
              <w:rPr>
                <w:rFonts w:ascii="宋体"/>
              </w:rPr>
            </w:pPr>
            <w:r w:rsidRPr="00402866">
              <w:rPr>
                <w:rFonts w:ascii="宋体" w:hAnsi="宋体" w:cs="宋体" w:hint="eastAsia"/>
              </w:rPr>
              <w:t>缺乏必要的培训、</w:t>
            </w:r>
          </w:p>
          <w:p w:rsidR="00A42601" w:rsidRPr="00402866" w:rsidRDefault="00A42601" w:rsidP="009104FB">
            <w:pPr>
              <w:adjustRightInd w:val="0"/>
              <w:spacing w:line="312" w:lineRule="auto"/>
              <w:ind w:left="210" w:right="-330" w:hangingChars="100" w:hanging="210"/>
              <w:rPr>
                <w:rFonts w:ascii="宋体"/>
              </w:rPr>
            </w:pPr>
            <w:r w:rsidRPr="00402866">
              <w:rPr>
                <w:rFonts w:ascii="宋体" w:hAnsi="宋体" w:cs="宋体" w:hint="eastAsia"/>
              </w:rPr>
              <w:t>技能或经验</w:t>
            </w:r>
          </w:p>
          <w:p w:rsidR="00A42601" w:rsidRPr="00402866" w:rsidRDefault="00A42601" w:rsidP="009104FB">
            <w:pPr>
              <w:adjustRightInd w:val="0"/>
              <w:spacing w:line="312" w:lineRule="auto"/>
              <w:ind w:left="210" w:right="-330" w:hangingChars="100" w:hanging="210"/>
              <w:rPr>
                <w:rFonts w:ascii="宋体"/>
              </w:rPr>
            </w:pPr>
            <w:r w:rsidRPr="00402866">
              <w:rPr>
                <w:rFonts w:ascii="宋体" w:hAnsi="宋体" w:cs="宋体"/>
              </w:rPr>
              <w:t>6.</w:t>
            </w:r>
            <w:r w:rsidRPr="00402866">
              <w:rPr>
                <w:rFonts w:ascii="宋体" w:hAnsi="宋体" w:cs="宋体" w:hint="eastAsia"/>
              </w:rPr>
              <w:t>等待开始新的工作</w:t>
            </w:r>
          </w:p>
          <w:p w:rsidR="00A42601" w:rsidRPr="00402866" w:rsidRDefault="00A42601" w:rsidP="009104FB">
            <w:pPr>
              <w:adjustRightInd w:val="0"/>
              <w:spacing w:line="312" w:lineRule="auto"/>
              <w:ind w:left="210" w:right="-330" w:hangingChars="100" w:hanging="210"/>
              <w:rPr>
                <w:rFonts w:ascii="宋体" w:cs="宋体"/>
              </w:rPr>
            </w:pPr>
            <w:r w:rsidRPr="00402866">
              <w:rPr>
                <w:rFonts w:ascii="宋体" w:hAnsi="宋体" w:cs="宋体"/>
              </w:rPr>
              <w:t>7</w:t>
            </w:r>
            <w:r w:rsidRPr="00402866">
              <w:rPr>
                <w:rFonts w:ascii="宋体" w:cs="宋体"/>
              </w:rPr>
              <w:t>.</w:t>
            </w:r>
            <w:r w:rsidRPr="00402866">
              <w:rPr>
                <w:rFonts w:ascii="宋体" w:hAnsi="宋体" w:cs="宋体" w:hint="eastAsia"/>
              </w:rPr>
              <w:t>有足够的生活保障</w:t>
            </w:r>
          </w:p>
          <w:p w:rsidR="00A42601" w:rsidRPr="00402866" w:rsidRDefault="00A42601" w:rsidP="009104FB">
            <w:pPr>
              <w:adjustRightInd w:val="0"/>
              <w:spacing w:line="312" w:lineRule="auto"/>
              <w:ind w:left="210" w:right="-330" w:hangingChars="100" w:hanging="210"/>
            </w:pPr>
            <w:r w:rsidRPr="00402866">
              <w:rPr>
                <w:rFonts w:hAnsi="宋体"/>
              </w:rPr>
              <w:t>8.</w:t>
            </w:r>
            <w:r w:rsidRPr="00402866">
              <w:rPr>
                <w:rFonts w:hAnsi="宋体" w:hint="eastAsia"/>
              </w:rPr>
              <w:t>其他</w:t>
            </w:r>
          </w:p>
        </w:tc>
      </w:tr>
      <w:tr w:rsidR="00A42601" w:rsidRPr="00402866" w:rsidTr="00402866">
        <w:tblPrEx>
          <w:tblBorders>
            <w:top w:val="single" w:sz="12" w:space="0" w:color="auto"/>
            <w:left w:val="single" w:sz="12" w:space="0" w:color="auto"/>
            <w:bottom w:val="single" w:sz="12" w:space="0" w:color="auto"/>
            <w:right w:val="single" w:sz="12" w:space="0" w:color="auto"/>
          </w:tblBorders>
        </w:tblPrEx>
        <w:trPr>
          <w:cantSplit/>
          <w:trHeight w:hRule="exact" w:val="369"/>
          <w:jc w:val="center"/>
        </w:trPr>
        <w:tc>
          <w:tcPr>
            <w:tcW w:w="291" w:type="dxa"/>
            <w:gridSpan w:val="3"/>
            <w:tcBorders>
              <w:top w:val="single" w:sz="12" w:space="0" w:color="auto"/>
              <w:bottom w:val="single" w:sz="12" w:space="0" w:color="auto"/>
              <w:right w:val="single" w:sz="12" w:space="0" w:color="auto"/>
            </w:tcBorders>
          </w:tcPr>
          <w:p w:rsidR="00A42601" w:rsidRPr="00402866" w:rsidRDefault="00A42601" w:rsidP="00402866">
            <w:pPr>
              <w:adjustRightInd w:val="0"/>
              <w:spacing w:line="288" w:lineRule="auto"/>
              <w:ind w:left="-108" w:right="-330" w:firstLine="108"/>
            </w:pPr>
          </w:p>
        </w:tc>
        <w:tc>
          <w:tcPr>
            <w:tcW w:w="2170" w:type="dxa"/>
            <w:gridSpan w:val="17"/>
            <w:tcBorders>
              <w:top w:val="nil"/>
              <w:left w:val="single" w:sz="12" w:space="0" w:color="auto"/>
              <w:bottom w:val="single" w:sz="12" w:space="0" w:color="auto"/>
              <w:right w:val="single" w:sz="12" w:space="0" w:color="auto"/>
            </w:tcBorders>
          </w:tcPr>
          <w:p w:rsidR="00A42601" w:rsidRPr="00402866" w:rsidRDefault="00A42601" w:rsidP="00402866">
            <w:pPr>
              <w:tabs>
                <w:tab w:val="left" w:pos="615"/>
              </w:tabs>
              <w:adjustRightInd w:val="0"/>
              <w:spacing w:line="288" w:lineRule="auto"/>
              <w:ind w:left="-108" w:right="-330" w:firstLine="108"/>
            </w:pPr>
            <w:r w:rsidRPr="00402866">
              <w:tab/>
            </w:r>
          </w:p>
        </w:tc>
        <w:tc>
          <w:tcPr>
            <w:tcW w:w="290"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adjustRightInd w:val="0"/>
              <w:spacing w:line="288" w:lineRule="auto"/>
              <w:ind w:left="-108" w:right="-330" w:firstLine="108"/>
              <w:rPr>
                <w:rFonts w:ascii="宋体"/>
              </w:rPr>
            </w:pPr>
          </w:p>
        </w:tc>
        <w:tc>
          <w:tcPr>
            <w:tcW w:w="1854" w:type="dxa"/>
            <w:gridSpan w:val="15"/>
            <w:tcBorders>
              <w:top w:val="nil"/>
              <w:left w:val="single" w:sz="12" w:space="0" w:color="auto"/>
              <w:bottom w:val="single" w:sz="12" w:space="0" w:color="auto"/>
              <w:right w:val="single" w:sz="12" w:space="0" w:color="auto"/>
            </w:tcBorders>
          </w:tcPr>
          <w:p w:rsidR="00A42601" w:rsidRPr="00402866" w:rsidRDefault="00A42601" w:rsidP="00402866">
            <w:pPr>
              <w:adjustRightInd w:val="0"/>
              <w:spacing w:line="288" w:lineRule="auto"/>
              <w:ind w:left="-108" w:right="-330" w:firstLine="108"/>
              <w:rPr>
                <w:rFonts w:ascii="宋体"/>
              </w:rPr>
            </w:pPr>
          </w:p>
        </w:tc>
        <w:tc>
          <w:tcPr>
            <w:tcW w:w="336" w:type="dxa"/>
            <w:gridSpan w:val="5"/>
            <w:tcBorders>
              <w:top w:val="single" w:sz="12" w:space="0" w:color="auto"/>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spacing w:line="288" w:lineRule="auto"/>
              <w:rPr>
                <w:rFonts w:ascii="宋体"/>
              </w:rPr>
            </w:pPr>
          </w:p>
        </w:tc>
        <w:tc>
          <w:tcPr>
            <w:tcW w:w="2571" w:type="dxa"/>
            <w:gridSpan w:val="27"/>
            <w:tcBorders>
              <w:top w:val="nil"/>
              <w:left w:val="single" w:sz="12" w:space="0" w:color="auto"/>
              <w:bottom w:val="single" w:sz="12" w:space="0" w:color="auto"/>
              <w:right w:val="single" w:sz="12" w:space="0" w:color="auto"/>
            </w:tcBorders>
          </w:tcPr>
          <w:p w:rsidR="00A42601" w:rsidRPr="00402866" w:rsidRDefault="00A42601" w:rsidP="00402866">
            <w:pPr>
              <w:tabs>
                <w:tab w:val="left" w:pos="9345"/>
              </w:tabs>
              <w:adjustRightInd w:val="0"/>
              <w:spacing w:line="288" w:lineRule="auto"/>
              <w:rPr>
                <w:rFonts w:ascii="宋体"/>
              </w:rPr>
            </w:pPr>
          </w:p>
        </w:tc>
        <w:tc>
          <w:tcPr>
            <w:tcW w:w="290"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rsidP="00402866">
            <w:pPr>
              <w:jc w:val="center"/>
            </w:pPr>
          </w:p>
        </w:tc>
        <w:tc>
          <w:tcPr>
            <w:tcW w:w="2024" w:type="dxa"/>
            <w:gridSpan w:val="10"/>
            <w:tcBorders>
              <w:top w:val="nil"/>
              <w:left w:val="single" w:sz="12" w:space="0" w:color="auto"/>
              <w:bottom w:val="single" w:sz="12" w:space="0" w:color="auto"/>
            </w:tcBorders>
          </w:tcPr>
          <w:p w:rsidR="00A42601" w:rsidRPr="00402866" w:rsidRDefault="00A42601" w:rsidP="00402866">
            <w:pPr>
              <w:jc w:val="center"/>
            </w:pPr>
          </w:p>
        </w:tc>
      </w:tr>
      <w:tr w:rsidR="00A42601" w:rsidRPr="00402866" w:rsidTr="00402866">
        <w:tblPrEx>
          <w:tblBorders>
            <w:top w:val="single" w:sz="12" w:space="0" w:color="auto"/>
            <w:left w:val="single" w:sz="12" w:space="0" w:color="auto"/>
            <w:bottom w:val="single" w:sz="12" w:space="0" w:color="auto"/>
            <w:right w:val="single" w:sz="12" w:space="0" w:color="auto"/>
          </w:tblBorders>
        </w:tblPrEx>
        <w:trPr>
          <w:cantSplit/>
          <w:trHeight w:hRule="exact" w:val="1019"/>
          <w:jc w:val="center"/>
        </w:trPr>
        <w:tc>
          <w:tcPr>
            <w:tcW w:w="2461" w:type="dxa"/>
            <w:gridSpan w:val="20"/>
            <w:vAlign w:val="center"/>
          </w:tcPr>
          <w:p w:rsidR="00A42601" w:rsidRPr="00402866" w:rsidRDefault="00A42601" w:rsidP="00402866">
            <w:pPr>
              <w:tabs>
                <w:tab w:val="left" w:pos="8925"/>
              </w:tabs>
              <w:adjustRightInd w:val="0"/>
              <w:rPr>
                <w:rFonts w:ascii="黑体" w:eastAsia="黑体" w:hAnsi="Courier New" w:cs="Courier New"/>
                <w:b/>
                <w:szCs w:val="21"/>
              </w:rPr>
            </w:pPr>
            <w:r w:rsidRPr="00402866">
              <w:rPr>
                <w:rFonts w:ascii="黑体" w:eastAsia="黑体" w:hAnsi="Courier New" w:cs="黑体"/>
                <w:b/>
                <w:szCs w:val="21"/>
              </w:rPr>
              <w:t>F26.</w:t>
            </w:r>
            <w:r w:rsidRPr="00402866">
              <w:rPr>
                <w:rFonts w:ascii="黑体" w:eastAsia="黑体" w:hAnsi="Courier New" w:cs="黑体" w:hint="eastAsia"/>
                <w:b/>
                <w:szCs w:val="21"/>
              </w:rPr>
              <w:t>如有合适的工作，您能在两周内开始工作吗</w:t>
            </w:r>
            <w:r w:rsidRPr="00402866">
              <w:rPr>
                <w:rFonts w:ascii="黑体" w:eastAsia="黑体" w:hAnsi="Courier New" w:cs="黑体"/>
                <w:b/>
                <w:szCs w:val="21"/>
              </w:rPr>
              <w:t>?</w:t>
            </w:r>
          </w:p>
        </w:tc>
        <w:tc>
          <w:tcPr>
            <w:tcW w:w="2144" w:type="dxa"/>
            <w:gridSpan w:val="18"/>
            <w:vAlign w:val="center"/>
          </w:tcPr>
          <w:p w:rsidR="00A42601" w:rsidRPr="00402866" w:rsidRDefault="00A42601" w:rsidP="00402866">
            <w:pPr>
              <w:tabs>
                <w:tab w:val="left" w:pos="8925"/>
              </w:tabs>
              <w:adjustRightInd w:val="0"/>
              <w:rPr>
                <w:rFonts w:ascii="黑体" w:eastAsia="黑体" w:hAnsi="Courier New" w:cs="Courier New"/>
                <w:b/>
                <w:szCs w:val="21"/>
              </w:rPr>
            </w:pPr>
            <w:r w:rsidRPr="00402866">
              <w:rPr>
                <w:rFonts w:ascii="黑体" w:eastAsia="黑体" w:hAnsi="Courier New" w:cs="黑体"/>
                <w:b/>
                <w:szCs w:val="21"/>
              </w:rPr>
              <w:t>F27.</w:t>
            </w:r>
            <w:r w:rsidRPr="00402866">
              <w:rPr>
                <w:rFonts w:ascii="黑体" w:eastAsia="黑体" w:hAnsi="Courier New" w:cs="黑体" w:hint="eastAsia"/>
                <w:b/>
                <w:szCs w:val="21"/>
              </w:rPr>
              <w:t>您暂时不能开始工作的主要原因是什么？</w:t>
            </w:r>
          </w:p>
        </w:tc>
        <w:tc>
          <w:tcPr>
            <w:tcW w:w="2907" w:type="dxa"/>
            <w:gridSpan w:val="32"/>
            <w:vAlign w:val="center"/>
          </w:tcPr>
          <w:p w:rsidR="00A42601" w:rsidRPr="00402866" w:rsidRDefault="00A42601" w:rsidP="00402866">
            <w:pPr>
              <w:tabs>
                <w:tab w:val="left" w:pos="8925"/>
              </w:tabs>
              <w:adjustRightInd w:val="0"/>
              <w:rPr>
                <w:rFonts w:ascii="黑体" w:eastAsia="黑体" w:hAnsi="Courier New" w:cs="黑体"/>
                <w:b/>
                <w:spacing w:val="-6"/>
                <w:szCs w:val="21"/>
              </w:rPr>
            </w:pPr>
            <w:r w:rsidRPr="00402866">
              <w:rPr>
                <w:rFonts w:ascii="黑体" w:eastAsia="黑体" w:hAnsi="Courier New" w:cs="黑体"/>
                <w:b/>
                <w:spacing w:val="-6"/>
                <w:szCs w:val="21"/>
              </w:rPr>
              <w:t xml:space="preserve">F28. </w:t>
            </w:r>
            <w:r w:rsidRPr="00402866">
              <w:rPr>
                <w:rFonts w:ascii="黑体" w:eastAsia="黑体" w:hAnsi="Courier New" w:cs="黑体" w:hint="eastAsia"/>
                <w:b/>
                <w:spacing w:val="-6"/>
                <w:szCs w:val="21"/>
              </w:rPr>
              <w:t>您调查时点前一周或失去工作前，所在单位主要生产或经营活动是什么？</w:t>
            </w:r>
          </w:p>
          <w:p w:rsidR="00A42601" w:rsidRPr="00402866" w:rsidRDefault="00A42601" w:rsidP="009104FB">
            <w:pPr>
              <w:tabs>
                <w:tab w:val="left" w:pos="8925"/>
              </w:tabs>
              <w:adjustRightInd w:val="0"/>
              <w:ind w:rightChars="-46" w:right="-97"/>
              <w:rPr>
                <w:rFonts w:ascii="黑体" w:eastAsia="黑体" w:hAnsi="Courier New" w:cs="Courier New"/>
                <w:b/>
                <w:spacing w:val="-6"/>
                <w:szCs w:val="21"/>
              </w:rPr>
            </w:pPr>
          </w:p>
        </w:tc>
        <w:tc>
          <w:tcPr>
            <w:tcW w:w="2314" w:type="dxa"/>
            <w:gridSpan w:val="14"/>
            <w:vAlign w:val="center"/>
          </w:tcPr>
          <w:p w:rsidR="00A42601" w:rsidRPr="00402866" w:rsidRDefault="00A42601" w:rsidP="00402866">
            <w:pPr>
              <w:tabs>
                <w:tab w:val="left" w:pos="8925"/>
              </w:tabs>
              <w:adjustRightInd w:val="0"/>
              <w:rPr>
                <w:rFonts w:ascii="黑体" w:eastAsia="黑体" w:hAnsi="Courier New" w:cs="黑体"/>
                <w:b/>
                <w:spacing w:val="-6"/>
                <w:szCs w:val="21"/>
              </w:rPr>
            </w:pPr>
            <w:r w:rsidRPr="00402866">
              <w:rPr>
                <w:rFonts w:ascii="黑体" w:eastAsia="黑体" w:hAnsi="Courier New" w:cs="黑体"/>
                <w:b/>
                <w:spacing w:val="-6"/>
                <w:szCs w:val="21"/>
              </w:rPr>
              <w:t xml:space="preserve">F29. </w:t>
            </w:r>
            <w:r w:rsidRPr="00402866">
              <w:rPr>
                <w:rFonts w:ascii="黑体" w:eastAsia="黑体" w:hAnsi="Courier New" w:cs="黑体" w:hint="eastAsia"/>
                <w:b/>
                <w:spacing w:val="-6"/>
                <w:szCs w:val="21"/>
              </w:rPr>
              <w:t>您调查时点前一周或失去工作前，做什么具体工作？</w:t>
            </w:r>
          </w:p>
        </w:tc>
      </w:tr>
      <w:tr w:rsidR="00A42601" w:rsidRPr="00402866" w:rsidTr="00402866">
        <w:tblPrEx>
          <w:tblBorders>
            <w:top w:val="single" w:sz="12" w:space="0" w:color="auto"/>
            <w:left w:val="single" w:sz="12" w:space="0" w:color="auto"/>
            <w:bottom w:val="single" w:sz="12" w:space="0" w:color="auto"/>
            <w:right w:val="single" w:sz="12" w:space="0" w:color="auto"/>
          </w:tblBorders>
        </w:tblPrEx>
        <w:trPr>
          <w:cantSplit/>
          <w:trHeight w:val="2143"/>
          <w:jc w:val="center"/>
        </w:trPr>
        <w:tc>
          <w:tcPr>
            <w:tcW w:w="2461" w:type="dxa"/>
            <w:gridSpan w:val="20"/>
            <w:tcBorders>
              <w:bottom w:val="nil"/>
            </w:tcBorders>
          </w:tcPr>
          <w:p w:rsidR="00A42601" w:rsidRPr="00402866" w:rsidRDefault="00A42601" w:rsidP="00C43CD1">
            <w:pPr>
              <w:tabs>
                <w:tab w:val="left" w:pos="9345"/>
              </w:tabs>
              <w:adjustRightInd w:val="0"/>
              <w:spacing w:beforeLines="50" w:before="156" w:line="480" w:lineRule="auto"/>
            </w:pPr>
            <w:r w:rsidRPr="00402866">
              <w:rPr>
                <w:rFonts w:ascii="宋体" w:hAnsi="宋体" w:cs="宋体"/>
              </w:rPr>
              <w:t>1</w:t>
            </w:r>
            <w:r w:rsidRPr="00402866">
              <w:rPr>
                <w:rFonts w:ascii="宋体" w:cs="宋体"/>
              </w:rPr>
              <w:t>.</w:t>
            </w:r>
            <w:r w:rsidRPr="00402866">
              <w:rPr>
                <w:rFonts w:cs="宋体" w:hint="eastAsia"/>
              </w:rPr>
              <w:t>能</w:t>
            </w:r>
          </w:p>
          <w:p w:rsidR="00A42601" w:rsidRPr="00402866" w:rsidRDefault="00DA7BC4" w:rsidP="00402866">
            <w:pPr>
              <w:tabs>
                <w:tab w:val="left" w:pos="9345"/>
              </w:tabs>
              <w:adjustRightInd w:val="0"/>
              <w:spacing w:line="480" w:lineRule="auto"/>
            </w:pPr>
            <w:r>
              <w:rPr>
                <w:noProof/>
              </w:rPr>
              <w:pict>
                <v:rect id="矩形 34" o:spid="_x0000_s1046" style="position:absolute;left:0;text-align:left;margin-left:57.05pt;margin-top:24pt;width:47.7pt;height:20.8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" filled="f" stroked="f">
                  <v:textbox style="mso-fit-shape-to-text:t">
                    <w:txbxContent>
                      <w:p w:rsidR="00A42601" w:rsidRDefault="00A42601" w:rsidP="00402866">
                        <w:pPr>
                          <w:rPr>
                            <w:rFonts w:ascii="宋体"/>
                            <w:b/>
                            <w:bCs/>
                          </w:rPr>
                        </w:pPr>
                        <w:r>
                          <w:rPr>
                            <w:rFonts w:hint="eastAsia"/>
                          </w:rPr>
                          <w:t>→</w:t>
                        </w:r>
                        <w:r>
                          <w:rPr>
                            <w:rFonts w:ascii="宋体" w:hAnsi="宋体" w:cs="宋体"/>
                            <w:b/>
                            <w:bCs/>
                          </w:rPr>
                          <w:t>F28</w:t>
                        </w:r>
                      </w:p>
                    </w:txbxContent>
                  </v:textbox>
                </v:rect>
              </w:pict>
            </w:r>
            <w:r w:rsidR="00A42601" w:rsidRPr="00402866">
              <w:rPr>
                <w:rFonts w:cs="宋体" w:hint="eastAsia"/>
              </w:rPr>
              <w:t>连续未工作时间</w:t>
            </w:r>
          </w:p>
          <w:p w:rsidR="00A42601" w:rsidRPr="00402866" w:rsidRDefault="00A42601" w:rsidP="009104FB">
            <w:pPr>
              <w:tabs>
                <w:tab w:val="left" w:pos="9345"/>
              </w:tabs>
              <w:adjustRightInd w:val="0"/>
              <w:spacing w:line="480" w:lineRule="auto"/>
              <w:ind w:leftChars="50" w:left="525" w:hangingChars="200" w:hanging="420"/>
              <w:rPr>
                <w:b/>
                <w:bCs/>
              </w:rPr>
            </w:pPr>
            <w:r w:rsidRPr="00402866">
              <w:rPr>
                <w:rFonts w:cs="宋体" w:hint="eastAsia"/>
              </w:rPr>
              <w:t>月</w:t>
            </w:r>
          </w:p>
          <w:p w:rsidR="00A42601" w:rsidRPr="00402866" w:rsidRDefault="00A42601" w:rsidP="00402866">
            <w:pPr>
              <w:tabs>
                <w:tab w:val="left" w:pos="9345"/>
              </w:tabs>
              <w:adjustRightInd w:val="0"/>
              <w:spacing w:line="480" w:lineRule="auto"/>
              <w:rPr>
                <w:rFonts w:ascii="宋体" w:hAnsi="Courier New" w:cs="Courier New"/>
                <w:b/>
                <w:bCs/>
                <w:color w:val="FF0000"/>
                <w:szCs w:val="21"/>
              </w:rPr>
            </w:pPr>
            <w:r w:rsidRPr="00402866">
              <w:rPr>
                <w:rFonts w:ascii="宋体" w:hAnsi="Courier New" w:cs="Courier New"/>
                <w:szCs w:val="21"/>
              </w:rPr>
              <w:t>2.</w:t>
            </w:r>
            <w:r w:rsidRPr="00402866">
              <w:rPr>
                <w:rFonts w:ascii="宋体" w:hAnsi="Courier New" w:cs="Courier New" w:hint="eastAsia"/>
                <w:szCs w:val="21"/>
              </w:rPr>
              <w:t>不能</w:t>
            </w:r>
          </w:p>
          <w:p w:rsidR="00A42601" w:rsidRPr="00402866" w:rsidRDefault="00A42601" w:rsidP="00402866">
            <w:pPr>
              <w:tabs>
                <w:tab w:val="left" w:pos="9345"/>
              </w:tabs>
              <w:adjustRightInd w:val="0"/>
              <w:spacing w:line="288" w:lineRule="auto"/>
              <w:rPr>
                <w:rFonts w:ascii="宋体" w:hAnsi="Courier New" w:cs="Courier New"/>
                <w:b/>
                <w:bCs/>
                <w:color w:val="FF0000"/>
                <w:szCs w:val="21"/>
              </w:rPr>
            </w:pPr>
          </w:p>
          <w:p w:rsidR="00A42601" w:rsidRPr="00402866" w:rsidRDefault="00A42601" w:rsidP="00402866">
            <w:pPr>
              <w:tabs>
                <w:tab w:val="left" w:pos="9345"/>
              </w:tabs>
              <w:adjustRightInd w:val="0"/>
              <w:spacing w:line="288" w:lineRule="auto"/>
              <w:rPr>
                <w:rFonts w:ascii="宋体" w:hAnsi="Courier New" w:cs="Courier New"/>
                <w:b/>
                <w:bCs/>
                <w:color w:val="FF0000"/>
                <w:szCs w:val="21"/>
              </w:rPr>
            </w:pPr>
          </w:p>
          <w:p w:rsidR="00A42601" w:rsidRPr="00402866" w:rsidRDefault="00A42601" w:rsidP="00402866">
            <w:pPr>
              <w:tabs>
                <w:tab w:val="left" w:pos="9345"/>
              </w:tabs>
              <w:adjustRightInd w:val="0"/>
              <w:spacing w:line="288" w:lineRule="auto"/>
              <w:rPr>
                <w:rFonts w:ascii="宋体" w:hAnsi="Courier New" w:cs="Courier New"/>
                <w:b/>
                <w:bCs/>
                <w:color w:val="FF0000"/>
                <w:szCs w:val="21"/>
              </w:rPr>
            </w:pPr>
          </w:p>
        </w:tc>
        <w:tc>
          <w:tcPr>
            <w:tcW w:w="2144" w:type="dxa"/>
            <w:gridSpan w:val="18"/>
            <w:tcBorders>
              <w:bottom w:val="nil"/>
            </w:tcBorders>
          </w:tcPr>
          <w:p w:rsidR="00A42601" w:rsidRPr="00402866" w:rsidRDefault="00A42601" w:rsidP="00C43CD1">
            <w:pPr>
              <w:tabs>
                <w:tab w:val="left" w:pos="9345"/>
              </w:tabs>
              <w:adjustRightInd w:val="0"/>
              <w:spacing w:beforeLines="50" w:before="156" w:line="480" w:lineRule="auto"/>
              <w:rPr>
                <w:rFonts w:ascii="宋体" w:hAnsi="Courier New" w:cs="Courier New"/>
                <w:szCs w:val="21"/>
              </w:rPr>
            </w:pPr>
            <w:r w:rsidRPr="00402866">
              <w:rPr>
                <w:rFonts w:ascii="宋体" w:hAnsi="Courier New" w:cs="Courier New"/>
                <w:szCs w:val="21"/>
              </w:rPr>
              <w:t>1.</w:t>
            </w:r>
            <w:r w:rsidRPr="00402866">
              <w:rPr>
                <w:rFonts w:ascii="宋体" w:hAnsi="Courier New" w:cs="Courier New" w:hint="eastAsia"/>
                <w:szCs w:val="21"/>
              </w:rPr>
              <w:t>参加学习培训</w:t>
            </w:r>
          </w:p>
          <w:p w:rsidR="00A42601" w:rsidRPr="00402866" w:rsidRDefault="00A42601" w:rsidP="00402866">
            <w:pPr>
              <w:tabs>
                <w:tab w:val="left" w:pos="9345"/>
              </w:tabs>
              <w:adjustRightInd w:val="0"/>
              <w:spacing w:line="480" w:lineRule="auto"/>
              <w:rPr>
                <w:rFonts w:ascii="宋体" w:hAnsi="Courier New" w:cs="Courier New"/>
                <w:szCs w:val="21"/>
              </w:rPr>
            </w:pPr>
            <w:r w:rsidRPr="00402866">
              <w:rPr>
                <w:rFonts w:ascii="宋体" w:hAnsi="Courier New" w:cs="Courier New"/>
                <w:szCs w:val="21"/>
              </w:rPr>
              <w:t>2.</w:t>
            </w:r>
            <w:r w:rsidRPr="00402866">
              <w:rPr>
                <w:rFonts w:ascii="宋体" w:hAnsi="Courier New" w:cs="Courier New" w:hint="eastAsia"/>
                <w:szCs w:val="21"/>
              </w:rPr>
              <w:t>健康原因</w:t>
            </w:r>
          </w:p>
          <w:p w:rsidR="00A42601" w:rsidRPr="00402866" w:rsidRDefault="00A42601" w:rsidP="00402866">
            <w:pPr>
              <w:tabs>
                <w:tab w:val="left" w:pos="9345"/>
              </w:tabs>
              <w:adjustRightInd w:val="0"/>
              <w:spacing w:line="480" w:lineRule="auto"/>
              <w:rPr>
                <w:rFonts w:ascii="宋体" w:hAnsi="Courier New" w:cs="Courier New"/>
                <w:szCs w:val="21"/>
              </w:rPr>
            </w:pPr>
            <w:r w:rsidRPr="00402866">
              <w:rPr>
                <w:rFonts w:ascii="宋体" w:hAnsi="Courier New" w:cs="Courier New"/>
                <w:szCs w:val="21"/>
              </w:rPr>
              <w:t>3.</w:t>
            </w:r>
            <w:r w:rsidRPr="00402866">
              <w:rPr>
                <w:rFonts w:ascii="宋体" w:hAnsi="Courier New" w:cs="Courier New" w:hint="eastAsia"/>
                <w:szCs w:val="21"/>
              </w:rPr>
              <w:t>照顾家庭</w:t>
            </w:r>
          </w:p>
          <w:p w:rsidR="00A42601" w:rsidRPr="00402866" w:rsidRDefault="00A42601" w:rsidP="00402866">
            <w:pPr>
              <w:tabs>
                <w:tab w:val="left" w:pos="9345"/>
              </w:tabs>
              <w:adjustRightInd w:val="0"/>
              <w:spacing w:line="480" w:lineRule="auto"/>
              <w:rPr>
                <w:rFonts w:ascii="宋体" w:hAnsi="Courier New" w:cs="Courier New"/>
                <w:szCs w:val="21"/>
              </w:rPr>
            </w:pPr>
            <w:r w:rsidRPr="00402866">
              <w:rPr>
                <w:rFonts w:ascii="宋体" w:hAnsi="Courier New" w:cs="Courier New"/>
                <w:szCs w:val="21"/>
              </w:rPr>
              <w:t>4.</w:t>
            </w:r>
            <w:r w:rsidRPr="00402866">
              <w:rPr>
                <w:rFonts w:ascii="宋体" w:hAnsi="Courier New" w:cs="Courier New" w:hint="eastAsia"/>
                <w:szCs w:val="21"/>
              </w:rPr>
              <w:t>其他</w:t>
            </w:r>
          </w:p>
          <w:p w:rsidR="00A42601" w:rsidRPr="00402866" w:rsidRDefault="00A42601" w:rsidP="00402866">
            <w:pPr>
              <w:tabs>
                <w:tab w:val="left" w:pos="9345"/>
              </w:tabs>
              <w:adjustRightInd w:val="0"/>
              <w:spacing w:line="288" w:lineRule="auto"/>
              <w:rPr>
                <w:rFonts w:ascii="宋体" w:hAnsi="Courier New" w:cs="Courier New"/>
                <w:b/>
                <w:bCs/>
                <w:color w:val="FF0000"/>
                <w:szCs w:val="21"/>
              </w:rPr>
            </w:pPr>
            <w:r w:rsidRPr="00402866">
              <w:rPr>
                <w:rFonts w:ascii="宋体" w:hAnsi="Courier New" w:cs="Courier New" w:hint="eastAsia"/>
                <w:b/>
                <w:bCs/>
                <w:szCs w:val="21"/>
              </w:rPr>
              <w:t>（</w:t>
            </w:r>
            <w:r w:rsidRPr="00402866">
              <w:rPr>
                <w:rFonts w:ascii="宋体" w:hAnsi="Courier New" w:cs="Courier New"/>
                <w:b/>
                <w:bCs/>
                <w:szCs w:val="21"/>
              </w:rPr>
              <w:t>F24</w:t>
            </w:r>
            <w:r w:rsidRPr="00402866">
              <w:rPr>
                <w:rFonts w:ascii="宋体" w:hAnsi="Courier New" w:cs="Courier New" w:hint="eastAsia"/>
                <w:b/>
                <w:bCs/>
                <w:szCs w:val="21"/>
              </w:rPr>
              <w:t>圈填“</w:t>
            </w:r>
            <w:r w:rsidRPr="00402866">
              <w:rPr>
                <w:rFonts w:ascii="宋体" w:hAnsi="Courier New" w:cs="Courier New"/>
                <w:b/>
                <w:bCs/>
                <w:szCs w:val="21"/>
              </w:rPr>
              <w:t>9.</w:t>
            </w:r>
            <w:r w:rsidRPr="00402866">
              <w:rPr>
                <w:rFonts w:ascii="宋体" w:hAnsi="Courier New" w:cs="Courier New" w:hint="eastAsia"/>
                <w:b/>
                <w:bCs/>
                <w:szCs w:val="21"/>
              </w:rPr>
              <w:t>未找工作”或</w:t>
            </w:r>
            <w:r w:rsidRPr="00402866">
              <w:rPr>
                <w:rFonts w:ascii="宋体" w:hAnsi="Courier New" w:cs="Courier New"/>
                <w:b/>
                <w:bCs/>
                <w:szCs w:val="21"/>
              </w:rPr>
              <w:t>F26</w:t>
            </w:r>
            <w:r w:rsidRPr="00402866">
              <w:rPr>
                <w:rFonts w:ascii="宋体" w:hAnsi="Courier New" w:cs="Courier New" w:hint="eastAsia"/>
                <w:b/>
                <w:bCs/>
                <w:szCs w:val="21"/>
              </w:rPr>
              <w:t>圈填“</w:t>
            </w:r>
            <w:r w:rsidRPr="00402866">
              <w:rPr>
                <w:rFonts w:ascii="宋体" w:hAnsi="Courier New" w:cs="Courier New"/>
                <w:b/>
                <w:bCs/>
                <w:szCs w:val="21"/>
              </w:rPr>
              <w:t>2.</w:t>
            </w:r>
            <w:r w:rsidRPr="00402866">
              <w:rPr>
                <w:rFonts w:ascii="宋体" w:hAnsi="Courier New" w:cs="Courier New" w:hint="eastAsia"/>
                <w:b/>
                <w:bCs/>
                <w:szCs w:val="21"/>
              </w:rPr>
              <w:t>不能”工作的人结束）</w:t>
            </w:r>
          </w:p>
        </w:tc>
        <w:tc>
          <w:tcPr>
            <w:tcW w:w="2907" w:type="dxa"/>
            <w:gridSpan w:val="32"/>
            <w:tcBorders>
              <w:bottom w:val="nil"/>
            </w:tcBorders>
          </w:tcPr>
          <w:p w:rsidR="00A42601" w:rsidRPr="00402866" w:rsidRDefault="00A42601" w:rsidP="009104FB">
            <w:pPr>
              <w:tabs>
                <w:tab w:val="left" w:pos="1646"/>
                <w:tab w:val="left" w:pos="9345"/>
              </w:tabs>
              <w:adjustRightInd w:val="0"/>
              <w:spacing w:beforeLines="50" w:before="156" w:line="288" w:lineRule="auto"/>
              <w:ind w:leftChars="9" w:left="19" w:right="-114"/>
              <w:rPr>
                <w:rFonts w:ascii="宋体" w:cs="Courier New"/>
                <w:szCs w:val="21"/>
              </w:rPr>
            </w:pPr>
            <w:r w:rsidRPr="00402866">
              <w:rPr>
                <w:rFonts w:ascii="宋体" w:hAnsi="宋体" w:cs="Courier New"/>
                <w:szCs w:val="21"/>
              </w:rPr>
              <w:t xml:space="preserve">1. </w:t>
            </w:r>
            <w:r w:rsidRPr="00402866">
              <w:rPr>
                <w:rFonts w:ascii="宋体" w:hAnsi="宋体" w:cs="Courier New" w:hint="eastAsia"/>
                <w:szCs w:val="21"/>
              </w:rPr>
              <w:t>单位详细名称</w:t>
            </w:r>
          </w:p>
          <w:p w:rsidR="00A42601" w:rsidRPr="00402866" w:rsidRDefault="00A42601" w:rsidP="009104FB">
            <w:pPr>
              <w:tabs>
                <w:tab w:val="left" w:pos="1646"/>
                <w:tab w:val="left" w:pos="9345"/>
              </w:tabs>
              <w:adjustRightInd w:val="0"/>
              <w:spacing w:line="288" w:lineRule="auto"/>
              <w:ind w:leftChars="9" w:left="19" w:right="-114"/>
              <w:rPr>
                <w:rFonts w:ascii="宋体" w:cs="Courier New"/>
                <w:szCs w:val="21"/>
              </w:rPr>
            </w:pPr>
          </w:p>
          <w:p w:rsidR="00A42601" w:rsidRPr="00402866" w:rsidRDefault="00A42601" w:rsidP="009104FB">
            <w:pPr>
              <w:tabs>
                <w:tab w:val="left" w:pos="1646"/>
                <w:tab w:val="left" w:pos="9345"/>
              </w:tabs>
              <w:adjustRightInd w:val="0"/>
              <w:spacing w:line="288" w:lineRule="auto"/>
              <w:ind w:leftChars="9" w:left="19" w:right="-114"/>
              <w:rPr>
                <w:rFonts w:ascii="宋体" w:cs="Courier New"/>
                <w:szCs w:val="21"/>
                <w:u w:val="single"/>
              </w:rPr>
            </w:pPr>
          </w:p>
          <w:p w:rsidR="00A42601" w:rsidRPr="00402866" w:rsidRDefault="00A42601" w:rsidP="00402866">
            <w:pPr>
              <w:tabs>
                <w:tab w:val="left" w:pos="1646"/>
                <w:tab w:val="left" w:pos="9345"/>
              </w:tabs>
              <w:adjustRightInd w:val="0"/>
              <w:spacing w:line="288" w:lineRule="auto"/>
              <w:ind w:right="-114"/>
              <w:rPr>
                <w:rFonts w:ascii="宋体" w:cs="Courier New"/>
                <w:szCs w:val="21"/>
                <w:u w:val="single"/>
              </w:rPr>
            </w:pPr>
          </w:p>
          <w:p w:rsidR="00A42601" w:rsidRPr="00402866" w:rsidRDefault="00A42601" w:rsidP="00402866">
            <w:pPr>
              <w:tabs>
                <w:tab w:val="left" w:pos="1646"/>
                <w:tab w:val="left" w:pos="9345"/>
              </w:tabs>
              <w:adjustRightInd w:val="0"/>
              <w:spacing w:line="288" w:lineRule="auto"/>
              <w:ind w:right="-114"/>
              <w:rPr>
                <w:rFonts w:ascii="宋体" w:cs="Courier New"/>
                <w:szCs w:val="21"/>
              </w:rPr>
            </w:pPr>
            <w:r w:rsidRPr="00402866">
              <w:rPr>
                <w:rFonts w:ascii="宋体" w:hAnsi="宋体" w:cs="Courier New" w:hint="eastAsia"/>
                <w:szCs w:val="21"/>
              </w:rPr>
              <w:t>主要产品或经营活动</w:t>
            </w:r>
          </w:p>
          <w:p w:rsidR="00A42601" w:rsidRPr="00402866" w:rsidRDefault="00A42601" w:rsidP="009104FB">
            <w:pPr>
              <w:tabs>
                <w:tab w:val="left" w:pos="1646"/>
                <w:tab w:val="left" w:pos="9345"/>
              </w:tabs>
              <w:adjustRightInd w:val="0"/>
              <w:spacing w:line="288" w:lineRule="auto"/>
              <w:ind w:leftChars="9" w:left="19" w:right="-114"/>
              <w:rPr>
                <w:rFonts w:ascii="宋体" w:cs="Courier New"/>
                <w:szCs w:val="21"/>
              </w:rPr>
            </w:pPr>
          </w:p>
          <w:p w:rsidR="00A42601" w:rsidRPr="00402866" w:rsidRDefault="00A42601" w:rsidP="009104FB">
            <w:pPr>
              <w:tabs>
                <w:tab w:val="left" w:pos="1646"/>
                <w:tab w:val="left" w:pos="9345"/>
              </w:tabs>
              <w:adjustRightInd w:val="0"/>
              <w:spacing w:line="288" w:lineRule="auto"/>
              <w:ind w:leftChars="9" w:left="19" w:right="-114"/>
              <w:rPr>
                <w:rFonts w:ascii="宋体" w:cs="Courier New"/>
                <w:szCs w:val="21"/>
                <w:u w:val="single"/>
              </w:rPr>
            </w:pPr>
          </w:p>
          <w:p w:rsidR="00A42601" w:rsidRPr="00402866" w:rsidRDefault="00A42601" w:rsidP="00402866">
            <w:pPr>
              <w:tabs>
                <w:tab w:val="left" w:pos="9345"/>
              </w:tabs>
              <w:adjustRightInd w:val="0"/>
              <w:spacing w:line="288" w:lineRule="auto"/>
              <w:rPr>
                <w:rFonts w:ascii="宋体" w:cs="Courier New"/>
                <w:szCs w:val="21"/>
              </w:rPr>
            </w:pPr>
          </w:p>
          <w:p w:rsidR="00A42601" w:rsidRPr="00402866" w:rsidRDefault="00A42601" w:rsidP="00402866">
            <w:pPr>
              <w:tabs>
                <w:tab w:val="left" w:pos="9345"/>
              </w:tabs>
              <w:adjustRightInd w:val="0"/>
              <w:spacing w:line="288" w:lineRule="auto"/>
              <w:rPr>
                <w:rFonts w:ascii="宋体" w:cs="Courier New"/>
                <w:szCs w:val="21"/>
              </w:rPr>
            </w:pPr>
          </w:p>
          <w:p w:rsidR="00A42601" w:rsidRPr="00402866" w:rsidRDefault="00A42601" w:rsidP="00402866">
            <w:pPr>
              <w:tabs>
                <w:tab w:val="left" w:pos="9345"/>
              </w:tabs>
              <w:adjustRightInd w:val="0"/>
              <w:spacing w:line="288" w:lineRule="auto"/>
              <w:rPr>
                <w:rFonts w:ascii="宋体" w:cs="Courier New"/>
                <w:szCs w:val="21"/>
              </w:rPr>
            </w:pPr>
            <w:r w:rsidRPr="00402866">
              <w:rPr>
                <w:rFonts w:ascii="宋体" w:hAnsi="宋体" w:cs="Courier New"/>
                <w:szCs w:val="21"/>
              </w:rPr>
              <w:t>2.</w:t>
            </w:r>
            <w:r w:rsidRPr="00402866">
              <w:rPr>
                <w:rFonts w:ascii="宋体" w:hAnsi="宋体" w:cs="Courier New" w:hint="eastAsia"/>
                <w:szCs w:val="21"/>
              </w:rPr>
              <w:t>从未工作过</w:t>
            </w:r>
            <w:r w:rsidRPr="00402866">
              <w:rPr>
                <w:rFonts w:ascii="宋体" w:hAnsi="宋体" w:cs="Courier New" w:hint="eastAsia"/>
                <w:b/>
                <w:bCs/>
                <w:szCs w:val="21"/>
              </w:rPr>
              <w:t>（结束）</w:t>
            </w:r>
          </w:p>
          <w:p w:rsidR="00A42601" w:rsidRPr="00402866" w:rsidRDefault="00A42601" w:rsidP="00C43CD1">
            <w:pPr>
              <w:adjustRightInd w:val="0"/>
              <w:spacing w:beforeLines="50" w:before="156" w:line="288" w:lineRule="auto"/>
              <w:ind w:right="-330"/>
              <w:jc w:val="left"/>
              <w:rPr>
                <w:rFonts w:hAnsi="宋体"/>
              </w:rPr>
            </w:pPr>
          </w:p>
          <w:p w:rsidR="00A42601" w:rsidRPr="00402866" w:rsidRDefault="00A42601" w:rsidP="00C43CD1">
            <w:pPr>
              <w:adjustRightInd w:val="0"/>
              <w:spacing w:beforeLines="50" w:before="156" w:line="288" w:lineRule="auto"/>
              <w:ind w:left="-108" w:right="-330" w:firstLine="108"/>
              <w:jc w:val="left"/>
              <w:rPr>
                <w:rFonts w:hAnsi="宋体"/>
              </w:rPr>
            </w:pPr>
          </w:p>
        </w:tc>
        <w:tc>
          <w:tcPr>
            <w:tcW w:w="2314" w:type="dxa"/>
            <w:gridSpan w:val="14"/>
            <w:tcBorders>
              <w:bottom w:val="nil"/>
            </w:tcBorders>
          </w:tcPr>
          <w:p w:rsidR="00A42601" w:rsidRPr="00402866" w:rsidRDefault="00A42601" w:rsidP="009104FB">
            <w:pPr>
              <w:tabs>
                <w:tab w:val="left" w:pos="9345"/>
              </w:tabs>
              <w:adjustRightInd w:val="0"/>
              <w:spacing w:beforeLines="50" w:before="156" w:line="288" w:lineRule="auto"/>
              <w:ind w:left="241" w:rightChars="-51" w:right="-107" w:hangingChars="115" w:hanging="241"/>
              <w:jc w:val="left"/>
              <w:rPr>
                <w:rFonts w:ascii="宋体" w:cs="Courier New"/>
                <w:szCs w:val="21"/>
              </w:rPr>
            </w:pPr>
            <w:r w:rsidRPr="00402866">
              <w:rPr>
                <w:rFonts w:ascii="宋体" w:hAnsi="宋体" w:cs="Courier New" w:hint="eastAsia"/>
                <w:szCs w:val="21"/>
              </w:rPr>
              <w:t>从事的具体工作</w:t>
            </w:r>
          </w:p>
          <w:p w:rsidR="00A42601" w:rsidRPr="00402866" w:rsidRDefault="00A42601" w:rsidP="009104FB">
            <w:pPr>
              <w:tabs>
                <w:tab w:val="left" w:pos="9345"/>
              </w:tabs>
              <w:adjustRightInd w:val="0"/>
              <w:spacing w:line="288" w:lineRule="auto"/>
              <w:ind w:left="241" w:rightChars="-51" w:right="-107" w:hangingChars="115" w:hanging="241"/>
              <w:jc w:val="left"/>
              <w:rPr>
                <w:rFonts w:ascii="宋体" w:cs="Courier New"/>
                <w:szCs w:val="21"/>
                <w:u w:val="single"/>
              </w:rPr>
            </w:pPr>
          </w:p>
          <w:p w:rsidR="00A42601" w:rsidRPr="00402866" w:rsidRDefault="00A42601" w:rsidP="009104FB">
            <w:pPr>
              <w:tabs>
                <w:tab w:val="left" w:pos="9345"/>
              </w:tabs>
              <w:adjustRightInd w:val="0"/>
              <w:spacing w:line="288" w:lineRule="auto"/>
              <w:ind w:left="241" w:rightChars="-51" w:right="-107" w:hangingChars="115" w:hanging="241"/>
              <w:jc w:val="left"/>
              <w:rPr>
                <w:rFonts w:ascii="宋体" w:cs="Courier New"/>
                <w:szCs w:val="21"/>
                <w:u w:val="single"/>
              </w:rPr>
            </w:pPr>
          </w:p>
          <w:p w:rsidR="00A42601" w:rsidRPr="00402866" w:rsidRDefault="00A42601" w:rsidP="009104FB">
            <w:pPr>
              <w:tabs>
                <w:tab w:val="left" w:pos="9345"/>
              </w:tabs>
              <w:adjustRightInd w:val="0"/>
              <w:spacing w:line="288" w:lineRule="auto"/>
              <w:ind w:left="241" w:rightChars="-51" w:right="-107" w:hangingChars="115" w:hanging="241"/>
              <w:jc w:val="left"/>
              <w:rPr>
                <w:rFonts w:ascii="宋体" w:cs="Courier New"/>
                <w:szCs w:val="21"/>
                <w:u w:val="single"/>
              </w:rPr>
            </w:pPr>
          </w:p>
          <w:p w:rsidR="00A42601" w:rsidRPr="00402866" w:rsidRDefault="00A42601" w:rsidP="009104FB">
            <w:pPr>
              <w:tabs>
                <w:tab w:val="left" w:pos="9345"/>
              </w:tabs>
              <w:adjustRightInd w:val="0"/>
              <w:spacing w:line="288" w:lineRule="auto"/>
              <w:ind w:left="241" w:rightChars="-51" w:right="-107" w:hangingChars="115" w:hanging="241"/>
              <w:jc w:val="left"/>
              <w:rPr>
                <w:rFonts w:ascii="宋体" w:cs="Courier New"/>
                <w:szCs w:val="21"/>
                <w:u w:val="single"/>
              </w:rPr>
            </w:pPr>
          </w:p>
          <w:p w:rsidR="00A42601" w:rsidRPr="00402866" w:rsidRDefault="00A42601" w:rsidP="009104FB">
            <w:pPr>
              <w:tabs>
                <w:tab w:val="left" w:pos="9345"/>
              </w:tabs>
              <w:adjustRightInd w:val="0"/>
              <w:spacing w:line="288" w:lineRule="auto"/>
              <w:ind w:left="241" w:rightChars="-51" w:right="-107" w:hangingChars="115" w:hanging="241"/>
              <w:jc w:val="left"/>
              <w:rPr>
                <w:rFonts w:ascii="宋体" w:cs="Courier New"/>
                <w:szCs w:val="21"/>
                <w:u w:val="single"/>
              </w:rPr>
            </w:pPr>
          </w:p>
          <w:p w:rsidR="00A42601" w:rsidRPr="00402866" w:rsidRDefault="00A42601" w:rsidP="009104FB">
            <w:pPr>
              <w:tabs>
                <w:tab w:val="left" w:pos="9345"/>
              </w:tabs>
              <w:adjustRightInd w:val="0"/>
              <w:spacing w:line="288" w:lineRule="auto"/>
              <w:ind w:left="241" w:rightChars="-51" w:right="-107" w:hangingChars="115" w:hanging="241"/>
              <w:jc w:val="left"/>
              <w:rPr>
                <w:rFonts w:ascii="宋体" w:cs="Courier New"/>
                <w:szCs w:val="21"/>
                <w:u w:val="single"/>
              </w:rPr>
            </w:pPr>
            <w:r w:rsidRPr="00402866">
              <w:rPr>
                <w:rFonts w:ascii="宋体" w:hAnsi="宋体" w:cs="Courier New" w:hint="eastAsia"/>
                <w:szCs w:val="21"/>
                <w:u w:val="single"/>
              </w:rPr>
              <w:t xml:space="preserve">　　　　　　</w:t>
            </w:r>
          </w:p>
          <w:p w:rsidR="00A42601" w:rsidRPr="00402866" w:rsidRDefault="00A42601" w:rsidP="00C43CD1">
            <w:pPr>
              <w:adjustRightInd w:val="0"/>
              <w:spacing w:beforeLines="50" w:before="156" w:line="288" w:lineRule="auto"/>
              <w:ind w:left="-108" w:right="-330" w:firstLine="108"/>
              <w:jc w:val="left"/>
              <w:rPr>
                <w:rFonts w:hAnsi="宋体"/>
              </w:rPr>
            </w:pPr>
          </w:p>
        </w:tc>
      </w:tr>
      <w:tr w:rsidR="00A42601" w:rsidRPr="00402866" w:rsidTr="00402866">
        <w:tblPrEx>
          <w:tblBorders>
            <w:top w:val="single" w:sz="12" w:space="0" w:color="auto"/>
            <w:left w:val="single" w:sz="12" w:space="0" w:color="auto"/>
            <w:bottom w:val="single" w:sz="12" w:space="0" w:color="auto"/>
            <w:right w:val="single" w:sz="12" w:space="0" w:color="auto"/>
          </w:tblBorders>
        </w:tblPrEx>
        <w:trPr>
          <w:cantSplit/>
          <w:trHeight w:hRule="exact" w:val="369"/>
          <w:jc w:val="center"/>
        </w:trPr>
        <w:tc>
          <w:tcPr>
            <w:tcW w:w="291" w:type="dxa"/>
            <w:gridSpan w:val="3"/>
            <w:tcBorders>
              <w:top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454" w:type="dxa"/>
            <w:gridSpan w:val="3"/>
            <w:tcBorders>
              <w:top w:val="nil"/>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289" w:type="dxa"/>
            <w:gridSpan w:val="2"/>
            <w:tcBorders>
              <w:top w:val="single" w:sz="12" w:space="0" w:color="auto"/>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290"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1137" w:type="dxa"/>
            <w:gridSpan w:val="9"/>
            <w:tcBorders>
              <w:top w:val="nil"/>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290"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1854" w:type="dxa"/>
            <w:gridSpan w:val="15"/>
            <w:tcBorders>
              <w:top w:val="nil"/>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336" w:type="dxa"/>
            <w:gridSpan w:val="5"/>
            <w:tcBorders>
              <w:top w:val="single" w:sz="12" w:space="0" w:color="auto"/>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244" w:type="dxa"/>
            <w:gridSpan w:val="4"/>
            <w:tcBorders>
              <w:top w:val="nil"/>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290" w:type="dxa"/>
            <w:gridSpan w:val="2"/>
            <w:tcBorders>
              <w:top w:val="single" w:sz="12" w:space="0" w:color="auto"/>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290"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1747" w:type="dxa"/>
            <w:gridSpan w:val="17"/>
            <w:tcBorders>
              <w:top w:val="nil"/>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290" w:type="dxa"/>
            <w:gridSpan w:val="4"/>
            <w:tcBorders>
              <w:top w:val="single" w:sz="12" w:space="0" w:color="auto"/>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290" w:type="dxa"/>
            <w:gridSpan w:val="3"/>
            <w:tcBorders>
              <w:top w:val="single" w:sz="12" w:space="0" w:color="auto"/>
              <w:left w:val="single" w:sz="12" w:space="0" w:color="auto"/>
              <w:bottom w:val="single" w:sz="12" w:space="0" w:color="auto"/>
              <w:right w:val="single" w:sz="12" w:space="0" w:color="auto"/>
            </w:tcBorders>
          </w:tcPr>
          <w:p w:rsidR="00A42601" w:rsidRPr="00402866" w:rsidRDefault="00A42601" w:rsidP="00402866">
            <w:pPr>
              <w:jc w:val="center"/>
              <w:rPr>
                <w:rFonts w:ascii="黑体" w:eastAsia="黑体" w:hAnsi="宋体"/>
                <w:sz w:val="32"/>
                <w:szCs w:val="32"/>
              </w:rPr>
            </w:pPr>
          </w:p>
        </w:tc>
        <w:tc>
          <w:tcPr>
            <w:tcW w:w="278" w:type="dxa"/>
            <w:gridSpan w:val="3"/>
            <w:tcBorders>
              <w:top w:val="single" w:sz="12" w:space="0" w:color="auto"/>
              <w:left w:val="single" w:sz="12" w:space="0" w:color="auto"/>
              <w:bottom w:val="single" w:sz="12" w:space="0" w:color="auto"/>
            </w:tcBorders>
          </w:tcPr>
          <w:p w:rsidR="00A42601" w:rsidRPr="00402866" w:rsidRDefault="00A42601" w:rsidP="00402866">
            <w:pPr>
              <w:jc w:val="center"/>
              <w:rPr>
                <w:rFonts w:ascii="黑体" w:eastAsia="黑体" w:hAnsi="宋体"/>
                <w:sz w:val="32"/>
                <w:szCs w:val="32"/>
              </w:rPr>
            </w:pPr>
          </w:p>
        </w:tc>
        <w:tc>
          <w:tcPr>
            <w:tcW w:w="1456" w:type="dxa"/>
            <w:gridSpan w:val="4"/>
            <w:tcBorders>
              <w:top w:val="nil"/>
              <w:left w:val="single" w:sz="12" w:space="0" w:color="auto"/>
              <w:bottom w:val="single" w:sz="12" w:space="0" w:color="auto"/>
            </w:tcBorders>
          </w:tcPr>
          <w:p w:rsidR="00A42601" w:rsidRPr="00402866" w:rsidRDefault="00A42601" w:rsidP="00402866">
            <w:pPr>
              <w:jc w:val="center"/>
              <w:rPr>
                <w:rFonts w:ascii="黑体" w:eastAsia="黑体" w:hAnsi="宋体"/>
                <w:sz w:val="32"/>
                <w:szCs w:val="32"/>
              </w:rPr>
            </w:pPr>
          </w:p>
        </w:tc>
      </w:tr>
    </w:tbl>
    <w:p w:rsidR="00A42601" w:rsidRPr="00402866" w:rsidRDefault="00A42601" w:rsidP="00402866">
      <w:pPr>
        <w:rPr>
          <w:rFonts w:ascii="宋体"/>
          <w:color w:val="000000"/>
        </w:rPr>
      </w:pPr>
    </w:p>
    <w:p w:rsidR="00A42601" w:rsidRPr="00402866" w:rsidRDefault="00A42601" w:rsidP="009104FB">
      <w:pPr>
        <w:adjustRightInd w:val="0"/>
        <w:spacing w:beforeLines="25" w:before="78"/>
        <w:ind w:rightChars="200" w:right="420"/>
        <w:jc w:val="left"/>
        <w:rPr>
          <w:rFonts w:ascii="宋体" w:cs="Courier New"/>
          <w:szCs w:val="21"/>
        </w:rPr>
      </w:pPr>
    </w:p>
    <w:p w:rsidR="00A42601" w:rsidRPr="00402866" w:rsidRDefault="00A42601" w:rsidP="009104FB">
      <w:pPr>
        <w:wordWrap w:val="0"/>
        <w:adjustRightInd w:val="0"/>
        <w:spacing w:beforeLines="25" w:before="78"/>
        <w:ind w:rightChars="-60" w:right="-126"/>
        <w:jc w:val="right"/>
        <w:rPr>
          <w:rFonts w:ascii="宋体" w:hAnsi="Courier New" w:cs="Courier New"/>
          <w:szCs w:val="21"/>
        </w:rPr>
      </w:pPr>
      <w:r w:rsidRPr="00402866">
        <w:rPr>
          <w:rFonts w:ascii="宋体" w:hAnsi="Courier New" w:cs="Courier New" w:hint="eastAsia"/>
          <w:szCs w:val="21"/>
        </w:rPr>
        <w:t>本户共登记人，第人</w:t>
      </w:r>
    </w:p>
    <w:p w:rsidR="00A42601" w:rsidRPr="005A2A57" w:rsidRDefault="00A42601" w:rsidP="00C43CD1">
      <w:pPr>
        <w:spacing w:beforeLines="150" w:before="468" w:afterLines="50" w:after="156"/>
        <w:jc w:val="center"/>
        <w:rPr>
          <w:rFonts w:eastAsia="黑体"/>
          <w:color w:val="000000"/>
          <w:sz w:val="32"/>
        </w:rPr>
      </w:pPr>
      <w:r>
        <w:rPr>
          <w:rFonts w:eastAsia="黑体" w:hint="eastAsia"/>
          <w:color w:val="000000"/>
          <w:sz w:val="32"/>
        </w:rPr>
        <w:t>四</w:t>
      </w:r>
      <w:r w:rsidRPr="005A2A57">
        <w:rPr>
          <w:rFonts w:eastAsia="黑体" w:hint="eastAsia"/>
          <w:color w:val="000000"/>
          <w:sz w:val="32"/>
        </w:rPr>
        <w:t>、</w:t>
      </w:r>
      <w:r>
        <w:rPr>
          <w:rFonts w:eastAsia="黑体" w:hint="eastAsia"/>
          <w:color w:val="000000"/>
          <w:sz w:val="32"/>
        </w:rPr>
        <w:t>主要</w:t>
      </w:r>
      <w:r w:rsidRPr="005A2A57">
        <w:rPr>
          <w:rFonts w:eastAsia="黑体" w:hint="eastAsia"/>
          <w:color w:val="000000"/>
          <w:sz w:val="32"/>
        </w:rPr>
        <w:t>指标解释</w:t>
      </w:r>
      <w:r>
        <w:rPr>
          <w:rFonts w:eastAsia="黑体" w:hint="eastAsia"/>
          <w:color w:val="000000"/>
          <w:sz w:val="32"/>
        </w:rPr>
        <w:t>（及填报说明）</w:t>
      </w:r>
    </w:p>
    <w:p w:rsidR="00A42601" w:rsidRPr="00402866" w:rsidRDefault="00A42601" w:rsidP="00402866">
      <w:pPr>
        <w:adjustRightInd w:val="0"/>
        <w:spacing w:line="319" w:lineRule="auto"/>
        <w:ind w:firstLine="420"/>
        <w:rPr>
          <w:rFonts w:ascii="宋体" w:cs="Courier New"/>
          <w:b/>
          <w:szCs w:val="21"/>
        </w:rPr>
      </w:pPr>
      <w:r w:rsidRPr="00402866">
        <w:rPr>
          <w:rFonts w:ascii="宋体" w:hAnsi="宋体" w:cs="Courier New" w:hint="eastAsia"/>
          <w:b/>
          <w:szCs w:val="21"/>
        </w:rPr>
        <w:t>（一）应在本户登记的人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应在本户登记的人是：调查时点居住在本户的人，以及本户人口中已外出但不满半年的人。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本调查既登记现有人口，也登记户籍人口。</w:t>
      </w:r>
    </w:p>
    <w:p w:rsidR="00A42601" w:rsidRPr="00402866" w:rsidRDefault="00A42601" w:rsidP="00402866">
      <w:pPr>
        <w:adjustRightInd w:val="0"/>
        <w:spacing w:line="319" w:lineRule="auto"/>
        <w:ind w:firstLine="420"/>
        <w:rPr>
          <w:rFonts w:ascii="宋体" w:cs="Courier New"/>
          <w:b/>
          <w:szCs w:val="21"/>
        </w:rPr>
      </w:pPr>
      <w:r w:rsidRPr="00402866">
        <w:rPr>
          <w:rFonts w:ascii="宋体" w:hAnsi="宋体" w:cs="Courier New" w:hint="eastAsia"/>
          <w:b/>
          <w:szCs w:val="21"/>
        </w:rPr>
        <w:t>（二）调查的标准时间</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调查的标准时间为：每月</w:t>
      </w:r>
      <w:r w:rsidRPr="00402866">
        <w:rPr>
          <w:rFonts w:ascii="宋体" w:hAnsi="宋体" w:cs="Courier New"/>
          <w:szCs w:val="21"/>
        </w:rPr>
        <w:t>10</w:t>
      </w:r>
      <w:r w:rsidRPr="00402866">
        <w:rPr>
          <w:rFonts w:ascii="宋体" w:hAnsi="宋体" w:cs="Courier New" w:hint="eastAsia"/>
          <w:szCs w:val="21"/>
        </w:rPr>
        <w:t>日零时。</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调查参考周为：调查时点前的</w:t>
      </w:r>
      <w:r w:rsidRPr="00402866">
        <w:rPr>
          <w:rFonts w:ascii="宋体" w:hAnsi="宋体" w:cs="Courier New"/>
          <w:szCs w:val="21"/>
        </w:rPr>
        <w:t>7</w:t>
      </w:r>
      <w:r w:rsidRPr="00402866">
        <w:rPr>
          <w:rFonts w:ascii="宋体" w:hAnsi="宋体" w:cs="Courier New" w:hint="eastAsia"/>
          <w:szCs w:val="21"/>
        </w:rPr>
        <w:t>天，即每月的</w:t>
      </w:r>
      <w:r w:rsidRPr="00402866">
        <w:rPr>
          <w:rFonts w:ascii="宋体" w:hAnsi="宋体" w:cs="Courier New"/>
          <w:szCs w:val="21"/>
        </w:rPr>
        <w:t>3—9</w:t>
      </w:r>
      <w:r w:rsidRPr="00402866">
        <w:rPr>
          <w:rFonts w:ascii="宋体" w:hAnsi="宋体" w:cs="Courier New" w:hint="eastAsia"/>
          <w:szCs w:val="21"/>
        </w:rPr>
        <w:t>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如遇春节、“十一”等长假期，调查标准时间和调查参考周将做相应调整，以具体通知为准。</w:t>
      </w:r>
    </w:p>
    <w:p w:rsidR="00A42601" w:rsidRPr="00402866" w:rsidRDefault="00A42601" w:rsidP="00402866">
      <w:pPr>
        <w:adjustRightInd w:val="0"/>
        <w:spacing w:line="319" w:lineRule="auto"/>
        <w:ind w:firstLine="420"/>
        <w:rPr>
          <w:rFonts w:ascii="宋体" w:cs="Courier New"/>
          <w:b/>
          <w:szCs w:val="21"/>
        </w:rPr>
      </w:pPr>
      <w:r w:rsidRPr="00402866">
        <w:rPr>
          <w:rFonts w:ascii="宋体" w:hAnsi="宋体" w:cs="Courier New" w:hint="eastAsia"/>
          <w:b/>
          <w:szCs w:val="21"/>
        </w:rPr>
        <w:t>（三）指标解释及填写说明</w:t>
      </w:r>
    </w:p>
    <w:p w:rsidR="00A42601" w:rsidRPr="00402866" w:rsidRDefault="00A42601" w:rsidP="00402866">
      <w:pPr>
        <w:adjustRightInd w:val="0"/>
        <w:spacing w:line="319" w:lineRule="auto"/>
        <w:ind w:firstLine="420"/>
        <w:rPr>
          <w:rFonts w:ascii="宋体" w:cs="Courier New"/>
          <w:b/>
          <w:szCs w:val="21"/>
        </w:rPr>
      </w:pPr>
      <w:r w:rsidRPr="00402866">
        <w:rPr>
          <w:rFonts w:ascii="宋体" w:hAnsi="宋体" w:cs="Courier New" w:hint="eastAsia"/>
          <w:b/>
          <w:szCs w:val="21"/>
        </w:rPr>
        <w:t>按户填报的项目</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按户填报的项目要求所有的户（家庭户和集体户）都填报。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H1.</w:t>
      </w:r>
      <w:r w:rsidRPr="00402866">
        <w:rPr>
          <w:rFonts w:ascii="宋体" w:hAnsi="宋体" w:cs="Courier New" w:hint="eastAsia"/>
          <w:b/>
          <w:szCs w:val="21"/>
        </w:rPr>
        <w:t>户编号：</w:t>
      </w:r>
      <w:r w:rsidRPr="00402866">
        <w:rPr>
          <w:rFonts w:ascii="宋体" w:hAnsi="宋体" w:cs="Courier New" w:hint="eastAsia"/>
          <w:szCs w:val="21"/>
        </w:rPr>
        <w:t>在每一住户组地址中按户的顺序编填码号。如果登记时，一个地址中有几户的，其中一户按原编号填写，其他几户续在本组所有户的后面填写新的编号；如果首次登记时，原有住户已搬走，新的住户未搬来，是空房户，要从备选样本中递补，以保证完成首次登记的样本数量，以后再次调查登记时仍使用递补户地址；如果再次登记时，原有住户已搬走，新的住户未搬来，成为空房户，原有的户编号不使用。</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在每一住户组中，每一户都必须对应一个户编号，且只对应一个户编号。</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在</w:t>
      </w:r>
      <w:r w:rsidRPr="00402866">
        <w:rPr>
          <w:rFonts w:ascii="宋体" w:hAnsi="宋体" w:cs="Courier New"/>
          <w:szCs w:val="21"/>
        </w:rPr>
        <w:t>PDA</w:t>
      </w:r>
      <w:r w:rsidRPr="00402866">
        <w:rPr>
          <w:rFonts w:ascii="宋体" w:hAnsi="宋体" w:cs="Courier New" w:hint="eastAsia"/>
          <w:szCs w:val="21"/>
        </w:rPr>
        <w:t>中，户编号按照上述规则自动生成。</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H2.</w:t>
      </w:r>
      <w:r w:rsidRPr="00402866">
        <w:rPr>
          <w:rFonts w:ascii="宋体" w:hAnsi="宋体" w:cs="Courier New" w:hint="eastAsia"/>
          <w:b/>
          <w:szCs w:val="21"/>
        </w:rPr>
        <w:t>户别：</w:t>
      </w:r>
      <w:r w:rsidRPr="00402866">
        <w:rPr>
          <w:rFonts w:ascii="宋体" w:hAnsi="宋体" w:cs="Courier New" w:hint="eastAsia"/>
          <w:szCs w:val="21"/>
        </w:rPr>
        <w:t>按家庭户、集体户的类型圈填。</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这里的“户别”与户口本上的“户别”无关。</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１</w:t>
      </w:r>
      <w:r w:rsidRPr="00402866">
        <w:rPr>
          <w:rFonts w:ascii="宋体" w:cs="Courier New"/>
          <w:szCs w:val="21"/>
        </w:rPr>
        <w:t>.</w:t>
      </w:r>
      <w:r w:rsidRPr="00402866">
        <w:rPr>
          <w:rFonts w:ascii="宋体" w:hAnsi="宋体" w:cs="Courier New" w:hint="eastAsia"/>
          <w:szCs w:val="21"/>
        </w:rPr>
        <w:t>家庭户。指以家庭成员关系为主的人口，或者还有其他人口，居住一处共同生活，作为一个家庭户。单身居住独自生活的也作为一个家庭户。</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居住生活在同一家庭户的人，不论有无户口，无论是登记在几个户口本上，都应该登记为一户。</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集体户。指相互之间没有家庭成员关系，集体居住在同一房间的人，作为一个集体户进行登记。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集体居住在机关、团体、学校、工厂、矿山、工地、农场、公司、商店、医院、托儿所、敬老院、寺院、教堂等单位的集体宿舍及其他住所共同居住的人口，每间住房作为一个集体户登记。从事各种流动作业而集体居住的人口，每间住房也作为集体户登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H3.</w:t>
      </w:r>
      <w:r w:rsidRPr="00402866">
        <w:rPr>
          <w:rFonts w:ascii="宋体" w:hAnsi="宋体" w:cs="Courier New" w:hint="eastAsia"/>
          <w:b/>
          <w:szCs w:val="21"/>
        </w:rPr>
        <w:t>调查时点居住在本户的人口数：</w:t>
      </w:r>
      <w:r w:rsidRPr="00402866">
        <w:rPr>
          <w:rFonts w:ascii="宋体" w:hAnsi="宋体" w:cs="Courier New" w:hint="eastAsia"/>
          <w:szCs w:val="21"/>
        </w:rPr>
        <w:t>指调查时点居住在本户的人口，分别填写合计、男、女人数。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本户人口中因临时出差、旅游、探亲、夜班或短期住院等原因，调查时点未住家中的家庭成员，应视为在家中居住，在本户登记。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在外工作或学习，每周或每月返回家中居住的家庭成员，也应视为在家中居住，在本户登记。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H4.</w:t>
      </w:r>
      <w:r w:rsidRPr="00402866">
        <w:rPr>
          <w:rFonts w:ascii="宋体" w:hAnsi="宋体" w:cs="Courier New" w:hint="eastAsia"/>
          <w:b/>
          <w:szCs w:val="21"/>
        </w:rPr>
        <w:t>本户人口中，已外出但不满半年的人口数：</w:t>
      </w:r>
      <w:r w:rsidRPr="00402866">
        <w:rPr>
          <w:rFonts w:ascii="宋体" w:hAnsi="宋体" w:cs="Courier New" w:hint="eastAsia"/>
          <w:szCs w:val="21"/>
        </w:rPr>
        <w:t>指本户家庭成员中，调查时点未居住在本户，但离开本乡（镇、街道）不满半年的人口数，分别填写合计、男、女人数。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H5.</w:t>
      </w:r>
      <w:r w:rsidRPr="00402866">
        <w:rPr>
          <w:rFonts w:ascii="宋体" w:hAnsi="宋体" w:cs="Courier New" w:hint="eastAsia"/>
          <w:b/>
          <w:szCs w:val="21"/>
        </w:rPr>
        <w:t>现住房来源：</w:t>
      </w:r>
      <w:r w:rsidRPr="00402866">
        <w:rPr>
          <w:rFonts w:ascii="宋体" w:hAnsi="宋体" w:cs="Courier New" w:hint="eastAsia"/>
          <w:szCs w:val="21"/>
        </w:rPr>
        <w:t>指本户目前所居住房屋的来源。主要按产权和费用来分类。</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6</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自有。指本户目前居住的房屋是本户建造或购买的住房，本户拥有产权或部分产权。购买的住房包括</w:t>
      </w:r>
      <w:r w:rsidRPr="00402866">
        <w:rPr>
          <w:rFonts w:ascii="宋体" w:hAnsi="宋体" w:cs="Courier New"/>
          <w:szCs w:val="21"/>
        </w:rPr>
        <w:t>:</w:t>
      </w:r>
      <w:r w:rsidRPr="00402866">
        <w:rPr>
          <w:rFonts w:ascii="宋体" w:hAnsi="宋体" w:cs="Courier New" w:hint="eastAsia"/>
          <w:szCs w:val="21"/>
        </w:rPr>
        <w:t>新建商品房、二手房、原公有住房、经济适用住房和两限房等。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租住公有住房。指本户目前居住的房屋是廉租房或公租房，房租较低。廉租房是政府以租金补贴或实物配租的方式，向符合城镇居民最低生活保障标准和住房困难家庭提供的社会保障性住房。公租房是政府和公共机构拥有的住房，租金低于市场价格。</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租住其他房屋。指本户目前居住的房屋是向私人、单位或房地产部门租赁，本户按市场价格缴纳房租。</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单位提供宿舍。指本户目前居住的房屋是本户某人工作单位所有，免费或基本免费提供给本户居住，或本户房租由本户某人单位报销。如工厂宿舍、学生宿舍等。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w:t>
      </w:r>
      <w:r w:rsidRPr="00402866">
        <w:rPr>
          <w:rFonts w:ascii="宋体" w:hAnsi="宋体" w:cs="Courier New" w:hint="eastAsia"/>
          <w:szCs w:val="21"/>
        </w:rPr>
        <w:t>借住亲戚朋友住房。指本户目前居住的房屋是本户某人的亲戚、朋友所有，免费提供本户居住。</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w:t>
      </w:r>
      <w:r w:rsidRPr="00402866">
        <w:rPr>
          <w:rFonts w:ascii="宋体" w:hAnsi="宋体" w:cs="Courier New" w:hint="eastAsia"/>
          <w:szCs w:val="21"/>
        </w:rPr>
        <w:t>．其他。指除去上述以外的住房来源。</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工作与居住都在同一房屋内的，也根据上述</w:t>
      </w:r>
      <w:r w:rsidRPr="00402866">
        <w:rPr>
          <w:rFonts w:ascii="宋体" w:hAnsi="宋体" w:cs="Courier New"/>
          <w:szCs w:val="21"/>
        </w:rPr>
        <w:t>6</w:t>
      </w:r>
      <w:r w:rsidRPr="00402866">
        <w:rPr>
          <w:rFonts w:ascii="宋体" w:hAnsi="宋体" w:cs="Courier New" w:hint="eastAsia"/>
          <w:szCs w:val="21"/>
        </w:rPr>
        <w:t>个选项圈填。</w:t>
      </w:r>
    </w:p>
    <w:p w:rsidR="00A42601" w:rsidRPr="00402866" w:rsidRDefault="00A42601" w:rsidP="00402866">
      <w:pPr>
        <w:adjustRightInd w:val="0"/>
        <w:spacing w:line="319" w:lineRule="auto"/>
        <w:ind w:firstLine="420"/>
        <w:rPr>
          <w:rFonts w:ascii="宋体" w:cs="Courier New"/>
          <w:b/>
          <w:szCs w:val="21"/>
        </w:rPr>
      </w:pPr>
      <w:r w:rsidRPr="00402866">
        <w:rPr>
          <w:rFonts w:ascii="宋体" w:hAnsi="宋体" w:cs="Courier New" w:hint="eastAsia"/>
          <w:b/>
          <w:szCs w:val="21"/>
        </w:rPr>
        <w:t>按人填报的项目</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w:t>
      </w:r>
      <w:r w:rsidRPr="00402866">
        <w:rPr>
          <w:rFonts w:ascii="宋体" w:hAnsi="宋体" w:cs="Courier New" w:hint="eastAsia"/>
          <w:b/>
          <w:szCs w:val="21"/>
        </w:rPr>
        <w:t>姓名</w:t>
      </w:r>
      <w:r w:rsidRPr="00402866">
        <w:rPr>
          <w:rFonts w:ascii="宋体" w:hAnsi="宋体" w:cs="Courier New"/>
          <w:b/>
          <w:szCs w:val="21"/>
        </w:rPr>
        <w:t xml:space="preserve">: </w:t>
      </w:r>
      <w:r w:rsidRPr="00402866">
        <w:rPr>
          <w:rFonts w:ascii="宋体" w:hAnsi="宋体" w:cs="Courier New" w:hint="eastAsia"/>
          <w:szCs w:val="21"/>
        </w:rPr>
        <w:t>填写被登记人的正式姓名。</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F2.</w:t>
      </w:r>
      <w:r w:rsidRPr="00402866">
        <w:rPr>
          <w:rFonts w:ascii="宋体" w:hAnsi="宋体" w:cs="Courier New" w:hint="eastAsia"/>
          <w:b/>
          <w:szCs w:val="21"/>
        </w:rPr>
        <w:t>与户主关系</w:t>
      </w:r>
      <w:r w:rsidRPr="00402866">
        <w:rPr>
          <w:rFonts w:ascii="宋体" w:hAnsi="宋体" w:cs="Courier New"/>
          <w:b/>
          <w:szCs w:val="21"/>
        </w:rPr>
        <w:t>:</w:t>
      </w:r>
      <w:r w:rsidRPr="00402866">
        <w:rPr>
          <w:rFonts w:ascii="宋体" w:hAnsi="宋体" w:cs="Courier New" w:hint="eastAsia"/>
          <w:szCs w:val="21"/>
        </w:rPr>
        <w:t>指被登记人与本户户主的关系。调查员根据申报人的回答据情圈填。申报人不是户主的，注意不要将被登记人与申报人的关系当作与户主的关系。</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10</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cs="Courier New"/>
          <w:szCs w:val="21"/>
        </w:rPr>
        <w:t>0.</w:t>
      </w:r>
      <w:r w:rsidRPr="00402866">
        <w:rPr>
          <w:rFonts w:ascii="宋体" w:hAnsi="宋体" w:cs="Courier New" w:hint="eastAsia"/>
          <w:szCs w:val="21"/>
        </w:rPr>
        <w:t>户主。指按家庭日常生活习惯确定的户主。</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配偶。指户主的妻子或丈夫。</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子女。指户主的子女。</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父母。指户主的父母或继父母、养父母。</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岳父母或公婆。指户主配偶的父母或继父母、养父母。</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w:t>
      </w:r>
      <w:r w:rsidRPr="00402866">
        <w:rPr>
          <w:rFonts w:ascii="宋体" w:hAnsi="宋体" w:cs="Courier New" w:hint="eastAsia"/>
          <w:szCs w:val="21"/>
        </w:rPr>
        <w:t>祖父母。指户主或配偶的祖父母、外祖父母、曾祖父母、外曾祖父母。</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w:t>
      </w:r>
      <w:r w:rsidRPr="00402866">
        <w:rPr>
          <w:rFonts w:ascii="宋体" w:hAnsi="宋体" w:cs="Courier New" w:hint="eastAsia"/>
          <w:szCs w:val="21"/>
        </w:rPr>
        <w:t>媳婿。指户主子女的配偶。</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7.</w:t>
      </w:r>
      <w:r w:rsidRPr="00402866">
        <w:rPr>
          <w:rFonts w:ascii="宋体" w:hAnsi="宋体" w:cs="Courier New" w:hint="eastAsia"/>
          <w:szCs w:val="21"/>
        </w:rPr>
        <w:t>孙子女。指户主的孙子女、外孙子女、孙媳婿、外孙媳婿、重孙子女、重孙媳婿、重外孙子女、重外孙媳婿。</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8.</w:t>
      </w:r>
      <w:r w:rsidRPr="00402866">
        <w:rPr>
          <w:rFonts w:ascii="宋体" w:hAnsi="宋体" w:cs="Courier New" w:hint="eastAsia"/>
          <w:szCs w:val="21"/>
        </w:rPr>
        <w:t>兄弟姐妹。指户主及其配偶的兄弟姐妹以及他们的配偶。</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9.</w:t>
      </w:r>
      <w:r w:rsidRPr="00402866">
        <w:rPr>
          <w:rFonts w:ascii="宋体" w:hAnsi="宋体" w:cs="Courier New" w:hint="eastAsia"/>
          <w:szCs w:val="21"/>
        </w:rPr>
        <w:t>其他。指本户除以上</w:t>
      </w:r>
      <w:r w:rsidRPr="00402866">
        <w:rPr>
          <w:rFonts w:ascii="宋体" w:hAnsi="宋体" w:cs="Courier New"/>
          <w:szCs w:val="21"/>
        </w:rPr>
        <w:t>9</w:t>
      </w:r>
      <w:r w:rsidRPr="00402866">
        <w:rPr>
          <w:rFonts w:ascii="宋体" w:hAnsi="宋体" w:cs="Courier New" w:hint="eastAsia"/>
          <w:szCs w:val="21"/>
        </w:rPr>
        <w:t>种人以外的成员。</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家庭户的户主登记为第一人，圈填“</w:t>
      </w:r>
      <w:r w:rsidRPr="00402866">
        <w:rPr>
          <w:rFonts w:ascii="宋体" w:cs="Courier New"/>
          <w:szCs w:val="21"/>
        </w:rPr>
        <w:t>0</w:t>
      </w:r>
      <w:r w:rsidRPr="00402866">
        <w:rPr>
          <w:rFonts w:ascii="宋体" w:hAnsi="宋体" w:cs="Courier New" w:hint="eastAsia"/>
          <w:szCs w:val="21"/>
        </w:rPr>
        <w:t>”；如果户主的配偶也在本户登记，应登记为第二人，圈填“</w:t>
      </w:r>
      <w:r w:rsidRPr="00402866">
        <w:rPr>
          <w:rFonts w:ascii="宋体" w:hAnsi="宋体" w:cs="Courier New"/>
          <w:szCs w:val="21"/>
        </w:rPr>
        <w:t>1</w:t>
      </w:r>
      <w:r w:rsidRPr="00402866">
        <w:rPr>
          <w:rFonts w:ascii="宋体" w:hAnsi="宋体" w:cs="Courier New" w:hint="eastAsia"/>
          <w:szCs w:val="21"/>
        </w:rPr>
        <w:t>”；然后再登记该户的其他成员。</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在登记集体户时，第一人登记为户主，圈填“</w:t>
      </w:r>
      <w:r w:rsidRPr="00402866">
        <w:rPr>
          <w:rFonts w:ascii="宋体" w:cs="Courier New"/>
          <w:szCs w:val="21"/>
        </w:rPr>
        <w:t>0</w:t>
      </w:r>
      <w:r w:rsidRPr="00402866">
        <w:rPr>
          <w:rFonts w:ascii="宋体" w:hAnsi="宋体" w:cs="Courier New" w:hint="eastAsia"/>
          <w:szCs w:val="21"/>
        </w:rPr>
        <w:t>”，本户其他成员与户主关系一律登记为其他，圈填“</w:t>
      </w:r>
      <w:r w:rsidRPr="00402866">
        <w:rPr>
          <w:rFonts w:ascii="宋体" w:hAnsi="宋体" w:cs="Courier New"/>
          <w:szCs w:val="21"/>
        </w:rPr>
        <w:t>9</w:t>
      </w:r>
      <w:r w:rsidRPr="00402866">
        <w:rPr>
          <w:rFonts w:ascii="宋体" w:hAnsi="宋体" w:cs="Courier New" w:hint="eastAsia"/>
          <w:szCs w:val="21"/>
        </w:rPr>
        <w:t>”。</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F3.</w:t>
      </w:r>
      <w:r w:rsidRPr="00402866">
        <w:rPr>
          <w:rFonts w:ascii="宋体" w:hAnsi="宋体" w:cs="Courier New" w:hint="eastAsia"/>
          <w:b/>
          <w:szCs w:val="21"/>
        </w:rPr>
        <w:t>性别</w:t>
      </w:r>
      <w:r w:rsidRPr="00402866">
        <w:rPr>
          <w:rFonts w:ascii="宋体" w:hAnsi="宋体" w:cs="Courier New"/>
          <w:b/>
          <w:szCs w:val="21"/>
        </w:rPr>
        <w:t>:</w:t>
      </w:r>
      <w:r w:rsidRPr="00402866">
        <w:rPr>
          <w:rFonts w:ascii="宋体" w:hAnsi="宋体" w:cs="Courier New" w:hint="eastAsia"/>
          <w:szCs w:val="21"/>
        </w:rPr>
        <w:t>男性圈填“</w:t>
      </w:r>
      <w:smartTag w:uri="urn:schemas-microsoft-com:office:smarttags" w:element="chmetcnv">
        <w:smartTagPr>
          <w:attr w:name="UnitName" w:val="”"/>
          <w:attr w:name="SourceValue" w:val="8"/>
          <w:attr w:name="HasSpace" w:val="False"/>
          <w:attr w:name="Negative" w:val="False"/>
          <w:attr w:name="NumberType" w:val="1"/>
          <w:attr w:name="TCSC" w:val="0"/>
        </w:smartTagPr>
        <w:r w:rsidRPr="00402866">
          <w:rPr>
            <w:rFonts w:ascii="宋体" w:hAnsi="宋体" w:cs="Courier New"/>
            <w:szCs w:val="21"/>
          </w:rPr>
          <w:t>1</w:t>
        </w:r>
        <w:r w:rsidRPr="00402866">
          <w:rPr>
            <w:rFonts w:ascii="宋体" w:hAnsi="宋体" w:cs="Courier New" w:hint="eastAsia"/>
            <w:szCs w:val="21"/>
          </w:rPr>
          <w:t>”</w:t>
        </w:r>
      </w:smartTag>
      <w:r w:rsidRPr="00402866">
        <w:rPr>
          <w:rFonts w:ascii="宋体" w:hAnsi="宋体" w:cs="Courier New" w:hint="eastAsia"/>
          <w:szCs w:val="21"/>
        </w:rPr>
        <w:t>，女性圈填“</w:t>
      </w:r>
      <w:smartTag w:uri="urn:schemas-microsoft-com:office:smarttags" w:element="chmetcnv">
        <w:smartTagPr>
          <w:attr w:name="UnitName" w:val="”"/>
          <w:attr w:name="SourceValue" w:val="8"/>
          <w:attr w:name="HasSpace" w:val="False"/>
          <w:attr w:name="Negative" w:val="False"/>
          <w:attr w:name="NumberType" w:val="1"/>
          <w:attr w:name="TCSC" w:val="0"/>
        </w:smartTagPr>
        <w:r w:rsidRPr="00402866">
          <w:rPr>
            <w:rFonts w:ascii="宋体" w:hAnsi="宋体" w:cs="Courier New"/>
            <w:szCs w:val="21"/>
          </w:rPr>
          <w:t>2</w:t>
        </w:r>
        <w:r w:rsidRPr="00402866">
          <w:rPr>
            <w:rFonts w:ascii="宋体" w:hAnsi="宋体" w:cs="Courier New" w:hint="eastAsia"/>
            <w:szCs w:val="21"/>
          </w:rPr>
          <w:t>”</w:t>
        </w:r>
      </w:smartTag>
      <w:r w:rsidRPr="00402866">
        <w:rPr>
          <w:rFonts w:ascii="宋体" w:hAnsi="宋体" w:cs="Courier New" w:hint="eastAsia"/>
          <w:szCs w:val="21"/>
        </w:rPr>
        <w:t>。</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F4.</w:t>
      </w:r>
      <w:r w:rsidRPr="00402866">
        <w:rPr>
          <w:rFonts w:ascii="宋体" w:hAnsi="宋体" w:cs="Courier New" w:hint="eastAsia"/>
          <w:b/>
          <w:szCs w:val="21"/>
        </w:rPr>
        <w:t>出生年月</w:t>
      </w:r>
      <w:r w:rsidRPr="00402866">
        <w:rPr>
          <w:rFonts w:ascii="宋体" w:hAnsi="宋体" w:cs="Courier New"/>
          <w:b/>
          <w:szCs w:val="21"/>
        </w:rPr>
        <w:t>:</w:t>
      </w:r>
      <w:r w:rsidRPr="00402866">
        <w:rPr>
          <w:rFonts w:ascii="宋体" w:hAnsi="宋体" w:cs="Courier New" w:hint="eastAsia"/>
          <w:szCs w:val="21"/>
        </w:rPr>
        <w:t>指被登记人的出生年月，用阿拉伯数字填写。</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出生年月按公历填写，只知道农历的，要换算成公历。按照一般的规律，农历的月份与公历的月份相差一个月左右，换算时农历的月份加</w:t>
      </w:r>
      <w:r w:rsidRPr="00402866">
        <w:rPr>
          <w:rFonts w:ascii="宋体" w:hAnsi="宋体" w:cs="Courier New"/>
          <w:szCs w:val="21"/>
        </w:rPr>
        <w:t>1</w:t>
      </w:r>
      <w:r w:rsidRPr="00402866">
        <w:rPr>
          <w:rFonts w:ascii="宋体" w:hAnsi="宋体" w:cs="Courier New" w:hint="eastAsia"/>
          <w:szCs w:val="21"/>
        </w:rPr>
        <w:t>即可作为公历的月份，但要注意农历的</w:t>
      </w:r>
      <w:r w:rsidRPr="00402866">
        <w:rPr>
          <w:rFonts w:ascii="宋体" w:hAnsi="宋体" w:cs="Courier New"/>
          <w:szCs w:val="21"/>
        </w:rPr>
        <w:t>12</w:t>
      </w:r>
      <w:r w:rsidRPr="00402866">
        <w:rPr>
          <w:rFonts w:ascii="宋体" w:hAnsi="宋体" w:cs="Courier New" w:hint="eastAsia"/>
          <w:szCs w:val="21"/>
        </w:rPr>
        <w:t>月应当是公历下一年的</w:t>
      </w:r>
      <w:r w:rsidRPr="00402866">
        <w:rPr>
          <w:rFonts w:ascii="宋体" w:hAnsi="宋体" w:cs="Courier New"/>
          <w:szCs w:val="21"/>
        </w:rPr>
        <w:t>1</w:t>
      </w:r>
      <w:r w:rsidRPr="00402866">
        <w:rPr>
          <w:rFonts w:ascii="宋体" w:hAnsi="宋体" w:cs="Courier New" w:hint="eastAsia"/>
          <w:szCs w:val="21"/>
        </w:rPr>
        <w:t>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调查员在登记出生年月时，可参考户口簿或居民身份证。不一致的，应认真核对。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为了选择是否填写下面有关项目，采用纸质调查表的调查员还要根据出生年月算出周岁年龄，填于表上。某周岁年龄以是否过某岁生日确定。</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F5.</w:t>
      </w:r>
      <w:r w:rsidRPr="00402866">
        <w:rPr>
          <w:rFonts w:ascii="宋体" w:hAnsi="宋体" w:cs="Courier New" w:hint="eastAsia"/>
          <w:b/>
          <w:szCs w:val="21"/>
        </w:rPr>
        <w:t>户口登记地</w:t>
      </w:r>
      <w:r w:rsidRPr="00402866">
        <w:rPr>
          <w:rFonts w:ascii="宋体" w:hAnsi="宋体" w:cs="Courier New"/>
          <w:b/>
          <w:szCs w:val="21"/>
        </w:rPr>
        <w:t>:</w:t>
      </w:r>
      <w:r w:rsidRPr="00402866">
        <w:rPr>
          <w:rFonts w:ascii="宋体" w:hAnsi="宋体" w:cs="Courier New" w:hint="eastAsia"/>
          <w:szCs w:val="21"/>
        </w:rPr>
        <w:t>指被登记人的户籍所在地。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7</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户口在本乡（镇、街道），住本户。指户口登记地在本乡、本镇或本街道，现住在本户的人。圈填此选项的人，跳填</w:t>
      </w:r>
      <w:r w:rsidRPr="00402866">
        <w:rPr>
          <w:rFonts w:ascii="宋体" w:hAnsi="宋体" w:cs="Courier New"/>
          <w:szCs w:val="21"/>
        </w:rPr>
        <w:t>F7</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户口在本乡（镇、街道），离开本户不满半年。指户口登记地在本乡（镇、街道），离开本户不满半年的人。圈填此选项的人，跳填</w:t>
      </w:r>
      <w:r w:rsidRPr="00402866">
        <w:rPr>
          <w:rFonts w:ascii="宋体" w:hAnsi="宋体" w:cs="Courier New"/>
          <w:szCs w:val="21"/>
        </w:rPr>
        <w:t>F7</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本县</w:t>
      </w:r>
      <w:r w:rsidRPr="00402866">
        <w:rPr>
          <w:rFonts w:ascii="宋体" w:hAnsi="宋体" w:cs="Courier New"/>
          <w:szCs w:val="21"/>
        </w:rPr>
        <w:t>(</w:t>
      </w:r>
      <w:r w:rsidRPr="00402866">
        <w:rPr>
          <w:rFonts w:ascii="宋体" w:hAnsi="宋体" w:cs="Courier New" w:hint="eastAsia"/>
          <w:szCs w:val="21"/>
        </w:rPr>
        <w:t>市、区</w:t>
      </w:r>
      <w:r w:rsidRPr="00402866">
        <w:rPr>
          <w:rFonts w:ascii="宋体" w:hAnsi="宋体" w:cs="Courier New"/>
          <w:szCs w:val="21"/>
        </w:rPr>
        <w:t>)</w:t>
      </w:r>
      <w:r w:rsidRPr="00402866">
        <w:rPr>
          <w:rFonts w:ascii="宋体" w:hAnsi="宋体" w:cs="Courier New" w:hint="eastAsia"/>
          <w:szCs w:val="21"/>
        </w:rPr>
        <w:t>其他乡（镇、街道）。指户口登记地在本县、本县级市（区）的其他乡、镇、街道的人。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本地（市）其他县（市、区）。指户口登记地在本地级市（含直辖市）的其他县、县级市（区）的人。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w:t>
      </w:r>
      <w:r w:rsidRPr="00402866">
        <w:rPr>
          <w:rFonts w:ascii="宋体" w:hAnsi="宋体" w:cs="Courier New" w:hint="eastAsia"/>
          <w:szCs w:val="21"/>
        </w:rPr>
        <w:t>本省其他地（市）。指户口登记地在本省的其他地级市（地区）的人。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w:t>
      </w:r>
      <w:r w:rsidRPr="00402866">
        <w:rPr>
          <w:rFonts w:ascii="宋体" w:hAnsi="宋体" w:cs="Courier New" w:hint="eastAsia"/>
          <w:szCs w:val="21"/>
        </w:rPr>
        <w:t>外省。指户口登记地在外省（自治区、直辖市）的人。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7.</w:t>
      </w:r>
      <w:r w:rsidRPr="00402866">
        <w:rPr>
          <w:rFonts w:ascii="宋体" w:hAnsi="宋体" w:cs="Courier New" w:hint="eastAsia"/>
          <w:szCs w:val="21"/>
        </w:rPr>
        <w:t>户口待定：指在任何地方都没有登记户口的人。包括手持户口迁移证、出生证、退伍证、刑满释放证的人。圈填此选项的人，跳填</w:t>
      </w:r>
      <w:r w:rsidRPr="00402866">
        <w:rPr>
          <w:rFonts w:ascii="宋体" w:hAnsi="宋体" w:cs="Courier New"/>
          <w:szCs w:val="21"/>
        </w:rPr>
        <w:t>F7</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F6.</w:t>
      </w:r>
      <w:r w:rsidRPr="00402866">
        <w:rPr>
          <w:rFonts w:ascii="宋体" w:hAnsi="宋体" w:cs="Courier New" w:hint="eastAsia"/>
          <w:b/>
          <w:szCs w:val="21"/>
        </w:rPr>
        <w:t>住本户时间：</w:t>
      </w:r>
      <w:r w:rsidRPr="00402866">
        <w:rPr>
          <w:rFonts w:ascii="宋体" w:hAnsi="宋体" w:cs="Courier New" w:hint="eastAsia"/>
          <w:szCs w:val="21"/>
        </w:rPr>
        <w:t>指被登记人住本户的时间。</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4</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住本户半年以上。指户口不在本乡（镇、街道），住本户超过半年以上的人。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住本户不满半年，离开户口登记地半年以上。指户口不在本乡（镇、街道），住本户不满半年，但离开户口登记地半年以上的人。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住本户不满半年，离开户口登记地不满半年。指户口不在本乡（镇、街道），住本户不满半年，离开户口登记地也不到半年的人。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不住本户，离开本户不满半年。指本户人口中，户口不在本乡（镇、街道），外出不满半年的人。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F7.</w:t>
      </w:r>
      <w:r w:rsidRPr="00402866">
        <w:rPr>
          <w:rFonts w:ascii="宋体" w:hAnsi="宋体" w:cs="Courier New" w:hint="eastAsia"/>
          <w:b/>
          <w:szCs w:val="21"/>
        </w:rPr>
        <w:t>受教育程度</w:t>
      </w:r>
      <w:r w:rsidRPr="00402866">
        <w:rPr>
          <w:rFonts w:ascii="宋体" w:hAnsi="宋体" w:cs="Courier New"/>
          <w:b/>
          <w:szCs w:val="21"/>
        </w:rPr>
        <w:t>:</w:t>
      </w:r>
      <w:r w:rsidRPr="00402866">
        <w:rPr>
          <w:rFonts w:ascii="宋体" w:hAnsi="宋体" w:cs="Courier New" w:hint="eastAsia"/>
          <w:szCs w:val="21"/>
        </w:rPr>
        <w:t>指按照国家教育体制，被登记人接受教育的最高学历。通过自学或成人学历教育，经国家统一考试合格的，分别归入相应的受教育程度。</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9</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未上过学。指从未接受过国家或其他办学机构实施的各级各类学校教育的人。包括参加过各种扫盲班或成人识字班学习，但没再接受各级各类学校教育的人。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小学。指接受的最高一级教育为小学</w:t>
      </w:r>
      <w:r w:rsidRPr="00402866">
        <w:rPr>
          <w:rFonts w:ascii="宋体" w:cs="Courier New"/>
          <w:szCs w:val="21"/>
        </w:rPr>
        <w:t>,</w:t>
      </w:r>
      <w:r w:rsidRPr="00402866">
        <w:rPr>
          <w:rFonts w:ascii="宋体" w:hAnsi="宋体" w:cs="Courier New" w:hint="eastAsia"/>
          <w:szCs w:val="21"/>
        </w:rPr>
        <w:t>无论其是在校、毕业、肄业或辍学的人，均圈填此项。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初中。指接受的最高一级教育为初中，无论其是在校、毕业、肄业或辍学的人。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普通高中。指接受的最高一级教育为普通高中，无论其是在校、毕业、肄业或辍学的人。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w:t>
      </w:r>
      <w:r w:rsidRPr="00402866">
        <w:rPr>
          <w:rFonts w:ascii="宋体" w:hAnsi="宋体" w:cs="Courier New" w:hint="eastAsia"/>
          <w:szCs w:val="21"/>
        </w:rPr>
        <w:t>中等职业教育。指接受的最高一级教育为中等职业教育，无论其是在校、毕业、肄业或辍学的人。中等职业学校主要包括：中等专业学校、技工学校和职业中学等。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w:t>
      </w:r>
      <w:r w:rsidRPr="00402866">
        <w:rPr>
          <w:rFonts w:ascii="宋体" w:hAnsi="宋体" w:cs="Courier New" w:hint="eastAsia"/>
          <w:szCs w:val="21"/>
        </w:rPr>
        <w:t>高等职业教育。指接受的最高一级教育为高等职业教育，无论其是在校、毕业、肄业或辍学的人。高等职业学校主要包括：高等职业技术学院、高等职业技术学校等。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7.</w:t>
      </w:r>
      <w:r w:rsidRPr="00402866">
        <w:rPr>
          <w:rFonts w:ascii="宋体" w:hAnsi="宋体" w:cs="Courier New" w:hint="eastAsia"/>
          <w:szCs w:val="21"/>
        </w:rPr>
        <w:t>大学专科。指接受的最高一级教育为普通高等院校大学专科，无论其是在校、毕业、肄业或辍学的人。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凡国家承认学历的广播电视大学、职工大学、高等院校举办的函授大学、夜大学和其他形式的大学，按教育部颁布的大学专科教学大纲进行授课的，其毕业生圈填此项，但肄业生、在校生按原有受教育程度圈填。</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通过自学，经国家统一举办的自学考试合格，并取得大学专科毕业证书的，也圈填此项，但尚未取得毕业证书的，按原有受教育程度圈填。</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8.</w:t>
      </w:r>
      <w:r w:rsidRPr="00402866">
        <w:rPr>
          <w:rFonts w:ascii="宋体" w:hAnsi="宋体" w:cs="Courier New" w:hint="eastAsia"/>
          <w:szCs w:val="21"/>
        </w:rPr>
        <w:t>大学本科。指接受的最高一级教育为普通高等院校大学本科，无论其是在校、毕业、肄业或辍学的人。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凡国家承认学历的广播电视大学、职工大学、高等院校举办的函授大学、夜大学和其他形式的大学，按教育部颁布的大学本科教学大纲进行授课的，其毕业生圈填此项；但肄业生、在校生按原有受教育程度圈填。</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通过自学和进修大学课程，经考试合格，并取得大学本科毕业证书的，也圈填此项，但尚未取得毕业证书的，按原有受教育程度圈填。</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9.</w:t>
      </w:r>
      <w:r w:rsidRPr="00402866">
        <w:rPr>
          <w:rFonts w:ascii="宋体" w:hAnsi="宋体" w:cs="Courier New" w:hint="eastAsia"/>
          <w:szCs w:val="21"/>
        </w:rPr>
        <w:t>研究生。指接受的最高一级教育为硕士、博士研究生，无论其是在校、毕业、肄业或辍学，均圈填此项。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在职接受研究生教育的，其毕业生圈填此项；但肄业生、在校生按原有受教育程度圈填。</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凡是没有按教育部的教学大纲培训或只学单科的人，不能圈填“大学专科”、“大学本科”或“研究生”，一律按原有受教育程度圈填。</w:t>
      </w:r>
    </w:p>
    <w:p w:rsidR="00A42601" w:rsidRPr="00402866" w:rsidRDefault="00A42601" w:rsidP="00402866">
      <w:pPr>
        <w:adjustRightInd w:val="0"/>
        <w:spacing w:line="319" w:lineRule="auto"/>
        <w:ind w:firstLine="420"/>
        <w:rPr>
          <w:rFonts w:ascii="宋体" w:cs="Courier New"/>
          <w:b/>
          <w:szCs w:val="21"/>
        </w:rPr>
      </w:pPr>
      <w:r w:rsidRPr="00402866">
        <w:rPr>
          <w:rFonts w:ascii="宋体" w:hAnsi="宋体" w:cs="Courier New" w:hint="eastAsia"/>
          <w:b/>
          <w:szCs w:val="21"/>
        </w:rPr>
        <w:t>不满</w:t>
      </w:r>
      <w:r w:rsidRPr="00402866">
        <w:rPr>
          <w:rFonts w:ascii="宋体" w:hAnsi="宋体" w:cs="Courier New"/>
          <w:b/>
          <w:szCs w:val="21"/>
        </w:rPr>
        <w:t>16</w:t>
      </w:r>
      <w:r w:rsidRPr="00402866">
        <w:rPr>
          <w:rFonts w:ascii="宋体" w:hAnsi="宋体" w:cs="Courier New" w:hint="eastAsia"/>
          <w:b/>
          <w:szCs w:val="21"/>
        </w:rPr>
        <w:t>周岁的人，调查结束。</w:t>
      </w:r>
    </w:p>
    <w:p w:rsidR="00A42601" w:rsidRPr="00402866" w:rsidRDefault="00A42601" w:rsidP="00402866">
      <w:pPr>
        <w:adjustRightInd w:val="0"/>
        <w:spacing w:line="319" w:lineRule="auto"/>
        <w:ind w:firstLine="420"/>
        <w:rPr>
          <w:rFonts w:ascii="宋体" w:cs="Courier New"/>
          <w:b/>
          <w:szCs w:val="21"/>
        </w:rPr>
      </w:pPr>
      <w:r w:rsidRPr="00402866">
        <w:rPr>
          <w:rFonts w:ascii="宋体" w:hAnsi="宋体" w:cs="Courier New" w:hint="eastAsia"/>
          <w:b/>
          <w:szCs w:val="21"/>
        </w:rPr>
        <w:t>以下项目由</w:t>
      </w:r>
      <w:r w:rsidRPr="00402866">
        <w:rPr>
          <w:rFonts w:ascii="宋体" w:hAnsi="宋体" w:cs="Courier New"/>
          <w:b/>
          <w:szCs w:val="21"/>
        </w:rPr>
        <w:t>16</w:t>
      </w:r>
      <w:r w:rsidRPr="00402866">
        <w:rPr>
          <w:rFonts w:ascii="宋体" w:hAnsi="宋体" w:cs="Courier New" w:hint="eastAsia"/>
          <w:b/>
          <w:szCs w:val="21"/>
        </w:rPr>
        <w:t>周岁及以上的人填报。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F7-1.</w:t>
      </w:r>
      <w:r w:rsidRPr="00402866">
        <w:rPr>
          <w:rFonts w:ascii="宋体" w:hAnsi="宋体" w:cs="Courier New" w:hint="eastAsia"/>
          <w:b/>
          <w:szCs w:val="21"/>
        </w:rPr>
        <w:t>毕业时间：</w:t>
      </w:r>
      <w:r w:rsidRPr="00402866">
        <w:rPr>
          <w:rFonts w:ascii="宋体" w:hAnsi="宋体" w:cs="Courier New" w:hint="eastAsia"/>
          <w:szCs w:val="21"/>
        </w:rPr>
        <w:t>指最高受教育程度为高等职业教育及以上的被登记人的毕业时间，由</w:t>
      </w:r>
      <w:r w:rsidRPr="00402866">
        <w:rPr>
          <w:rFonts w:ascii="宋体" w:hAnsi="宋体" w:cs="Courier New"/>
          <w:szCs w:val="21"/>
        </w:rPr>
        <w:t>16-30</w:t>
      </w:r>
      <w:r w:rsidRPr="00402866">
        <w:rPr>
          <w:rFonts w:ascii="宋体" w:hAnsi="宋体" w:cs="Courier New" w:hint="eastAsia"/>
          <w:szCs w:val="21"/>
        </w:rPr>
        <w:t>岁的人填报。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本选项设有</w:t>
      </w:r>
      <w:r w:rsidRPr="00402866">
        <w:rPr>
          <w:rFonts w:ascii="宋体" w:hAnsi="宋体" w:cs="Courier New"/>
          <w:szCs w:val="21"/>
        </w:rPr>
        <w:t>5</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1.2016</w:t>
      </w:r>
      <w:r w:rsidRPr="00402866">
        <w:rPr>
          <w:rFonts w:ascii="宋体" w:hAnsi="宋体" w:cs="Courier New" w:hint="eastAsia"/>
          <w:szCs w:val="21"/>
        </w:rPr>
        <w:t>年及以前毕业。指毕业于上一年之前的年份。</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2.2017</w:t>
      </w:r>
      <w:r w:rsidRPr="00402866">
        <w:rPr>
          <w:rFonts w:ascii="宋体" w:hAnsi="宋体" w:cs="Courier New" w:hint="eastAsia"/>
          <w:szCs w:val="21"/>
        </w:rPr>
        <w:t>年</w:t>
      </w:r>
      <w:r w:rsidRPr="00402866">
        <w:rPr>
          <w:rFonts w:ascii="宋体" w:hAnsi="宋体" w:cs="Courier New"/>
          <w:szCs w:val="21"/>
        </w:rPr>
        <w:t xml:space="preserve">  </w:t>
      </w:r>
      <w:r w:rsidRPr="00402866">
        <w:rPr>
          <w:rFonts w:ascii="宋体" w:hAnsi="宋体" w:cs="Courier New" w:hint="eastAsia"/>
          <w:szCs w:val="21"/>
        </w:rPr>
        <w:t>月毕业。指毕业于上一年年份，同时填写毕业月份。</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3.2018</w:t>
      </w:r>
      <w:r w:rsidRPr="00402866">
        <w:rPr>
          <w:rFonts w:ascii="宋体" w:hAnsi="宋体" w:cs="Courier New" w:hint="eastAsia"/>
          <w:szCs w:val="21"/>
        </w:rPr>
        <w:t>年</w:t>
      </w:r>
      <w:r w:rsidRPr="00402866">
        <w:rPr>
          <w:rFonts w:ascii="宋体" w:hAnsi="宋体" w:cs="Courier New"/>
          <w:szCs w:val="21"/>
        </w:rPr>
        <w:t xml:space="preserve">  </w:t>
      </w:r>
      <w:r w:rsidRPr="00402866">
        <w:rPr>
          <w:rFonts w:ascii="宋体" w:hAnsi="宋体" w:cs="Courier New" w:hint="eastAsia"/>
          <w:szCs w:val="21"/>
        </w:rPr>
        <w:t>月毕业。指毕业于当前年份，同时填写毕业月份。</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4.2019</w:t>
      </w:r>
      <w:r w:rsidRPr="00402866">
        <w:rPr>
          <w:rFonts w:ascii="宋体" w:hAnsi="宋体" w:cs="Courier New" w:hint="eastAsia"/>
          <w:szCs w:val="21"/>
        </w:rPr>
        <w:t>年</w:t>
      </w:r>
      <w:r w:rsidRPr="00402866">
        <w:rPr>
          <w:rFonts w:ascii="宋体" w:hAnsi="宋体" w:cs="Courier New"/>
          <w:szCs w:val="21"/>
        </w:rPr>
        <w:t xml:space="preserve">  </w:t>
      </w:r>
      <w:r w:rsidRPr="00402866">
        <w:rPr>
          <w:rFonts w:ascii="宋体" w:hAnsi="宋体" w:cs="Courier New" w:hint="eastAsia"/>
          <w:szCs w:val="21"/>
        </w:rPr>
        <w:t>月毕业。指毕业于下一年年份，同时填写毕业月份。</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5.2020</w:t>
      </w:r>
      <w:r w:rsidRPr="00402866">
        <w:rPr>
          <w:rFonts w:ascii="宋体" w:hAnsi="宋体" w:cs="Courier New" w:hint="eastAsia"/>
          <w:szCs w:val="21"/>
        </w:rPr>
        <w:t>年以后毕业。指毕业于下一年以后的年份。</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F8.</w:t>
      </w:r>
      <w:r w:rsidRPr="00402866">
        <w:rPr>
          <w:rFonts w:ascii="宋体" w:hAnsi="宋体" w:cs="Courier New" w:hint="eastAsia"/>
          <w:b/>
          <w:szCs w:val="21"/>
        </w:rPr>
        <w:t>婚姻状况</w:t>
      </w:r>
      <w:r w:rsidRPr="00402866">
        <w:rPr>
          <w:rFonts w:ascii="宋体" w:hAnsi="宋体" w:cs="Courier New"/>
          <w:b/>
          <w:szCs w:val="21"/>
        </w:rPr>
        <w:t xml:space="preserve">: </w:t>
      </w:r>
      <w:r w:rsidRPr="00402866">
        <w:rPr>
          <w:rFonts w:ascii="宋体" w:hAnsi="宋体" w:cs="Courier New" w:hint="eastAsia"/>
          <w:szCs w:val="21"/>
        </w:rPr>
        <w:t>指被登记人在调查时点的婚姻状况。这里调查的是事实婚姻，而不是法律意义上的婚姻。应根据实际情况，并依照申报人的申报圈填。</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4</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未婚。指从未结过婚的人。对于没有办理结婚登记手续而同居的，如果申报人拒绝申报已婚有配偶，可圈填“未婚”。</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有配偶。指已结婚且有配偶的人。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离婚。指曾经结过婚，但在调查时点前已办理了离婚手续而且没有再结婚的人，或正在办理离婚手续的人。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丧偶。指结过婚，但配偶已经去世而且没有再结婚的人。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F9.</w:t>
      </w:r>
      <w:r w:rsidRPr="00402866">
        <w:rPr>
          <w:rFonts w:ascii="宋体" w:hAnsi="宋体" w:cs="Courier New" w:hint="eastAsia"/>
          <w:b/>
          <w:szCs w:val="21"/>
        </w:rPr>
        <w:t>您户口所在家庭是否有农村土地承包权</w:t>
      </w:r>
      <w:r w:rsidRPr="00402866">
        <w:rPr>
          <w:rFonts w:ascii="宋体" w:hAnsi="宋体" w:cs="Courier New"/>
          <w:b/>
          <w:szCs w:val="21"/>
        </w:rPr>
        <w:t>:</w:t>
      </w:r>
      <w:r w:rsidRPr="00402866">
        <w:rPr>
          <w:rFonts w:ascii="宋体" w:hAnsi="宋体" w:cs="Courier New" w:hint="eastAsia"/>
          <w:szCs w:val="21"/>
        </w:rPr>
        <w:t>农村承包土地是指农村集体所有或国家所有，依法由农民使用的土地，包括耕地、林地、草地以及其他依法用于农业的土地。土地承包人或其所在家庭对依法承包的上述土地拥有占有、使用和一定处分的权利。拥有土地承包权的人或家庭，目前可能实际经营承包地，也可能因各种原因不再经营承包地，而以转包、转让、出租、入股、托管等方式已出让了所承包土地的经营权。</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2</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有。指本人户口登记地在农村地区或以前的农村地区，本人或所在家庭曾经是农业户口，目前本人或户口所在的家庭拥有土地承包权。这里的家庭指本人户口所在的家庭，以户口本为标志。本人单独一个户口本的，则按本人情况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关于国有农场的农用土地承包。国有农场与农村有很大区别，国营农场属于国有资产的一部分，国有农场农业职工是企业职工，执行企业职工养老等社保政策，在职时要按规定交纳社会保险金，农业职工承包土地有的也要按规定收取一定的土地承包费。因此，这里所说的农村土地承包权不包括国有农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没有。指目前本人或户口所在的家庭没有农村土地承包权。圈填此选项的人，跳填</w:t>
      </w:r>
      <w:r w:rsidRPr="00402866">
        <w:rPr>
          <w:rFonts w:ascii="宋体" w:hAnsi="宋体" w:cs="Courier New"/>
          <w:szCs w:val="21"/>
        </w:rPr>
        <w:t>F12</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F10.</w:t>
      </w:r>
      <w:r w:rsidRPr="00402866">
        <w:rPr>
          <w:rFonts w:ascii="宋体" w:hAnsi="宋体" w:cs="Courier New" w:hint="eastAsia"/>
          <w:b/>
          <w:szCs w:val="21"/>
        </w:rPr>
        <w:t>您以前是否在其他县（市、区）工作过：</w:t>
      </w:r>
      <w:r w:rsidRPr="00402866">
        <w:rPr>
          <w:rFonts w:ascii="宋体" w:hAnsi="宋体" w:cs="Courier New" w:hint="eastAsia"/>
          <w:szCs w:val="21"/>
        </w:rPr>
        <w:t>此项只询问有农村土地承包权的人。填写来本县（市、区）之前最近一次的其他工作地。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4</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是，在本地（市）其他县（市、区）工作过。指本人来本县（市、区）之前，最近一次的工作地在本地（市）的其他县（市、区）。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是，在本省其他地（市）工作过。指本人来本县（市、区）之前，最近一次的工作地在本省内其他地（市）。</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是，在外省工作过。指本人来本县（市、区）之前，最近一次的工作地在其他省份，并填写具体省份名称。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否。指本人以前从未在本县（市、区）以外工作过。圈填此选项的人，跳填</w:t>
      </w:r>
      <w:r w:rsidRPr="00402866">
        <w:rPr>
          <w:rFonts w:ascii="宋体" w:hAnsi="宋体" w:cs="Courier New"/>
          <w:szCs w:val="21"/>
        </w:rPr>
        <w:t>F12</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F11.</w:t>
      </w:r>
      <w:r w:rsidRPr="00402866">
        <w:rPr>
          <w:rFonts w:ascii="宋体" w:hAnsi="宋体" w:cs="Courier New" w:hint="eastAsia"/>
          <w:b/>
          <w:szCs w:val="21"/>
        </w:rPr>
        <w:t>您来（回）本县（市、区）多长时间了：</w:t>
      </w:r>
      <w:r w:rsidRPr="00402866">
        <w:rPr>
          <w:rFonts w:ascii="宋体" w:hAnsi="宋体" w:cs="Courier New" w:hint="eastAsia"/>
          <w:szCs w:val="21"/>
        </w:rPr>
        <w:t>进一步询问有农村土地承包权的人从前一个工作地回本县（市、区）或来本县（市、区）的时间。</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5</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1.3</w:t>
      </w:r>
      <w:r w:rsidRPr="00402866">
        <w:rPr>
          <w:rFonts w:ascii="宋体" w:hAnsi="宋体" w:cs="Courier New" w:hint="eastAsia"/>
          <w:szCs w:val="21"/>
        </w:rPr>
        <w:t>个月以内。指不到</w:t>
      </w:r>
      <w:r w:rsidRPr="00402866">
        <w:rPr>
          <w:rFonts w:ascii="宋体" w:hAnsi="宋体" w:cs="Courier New"/>
          <w:szCs w:val="21"/>
        </w:rPr>
        <w:t>3</w:t>
      </w:r>
      <w:r w:rsidRPr="00402866">
        <w:rPr>
          <w:rFonts w:ascii="宋体" w:hAnsi="宋体" w:cs="Courier New" w:hint="eastAsia"/>
          <w:szCs w:val="21"/>
        </w:rPr>
        <w:t>个月。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2.3-6</w:t>
      </w:r>
      <w:r w:rsidRPr="00402866">
        <w:rPr>
          <w:rFonts w:ascii="宋体" w:hAnsi="宋体" w:cs="Courier New" w:hint="eastAsia"/>
          <w:szCs w:val="21"/>
        </w:rPr>
        <w:t>个月。指</w:t>
      </w:r>
      <w:r w:rsidRPr="00402866">
        <w:rPr>
          <w:rFonts w:ascii="宋体" w:hAnsi="宋体" w:cs="Courier New"/>
          <w:szCs w:val="21"/>
        </w:rPr>
        <w:t>3-6</w:t>
      </w:r>
      <w:r w:rsidRPr="00402866">
        <w:rPr>
          <w:rFonts w:ascii="宋体" w:hAnsi="宋体" w:cs="Courier New" w:hint="eastAsia"/>
          <w:szCs w:val="21"/>
        </w:rPr>
        <w:t>个月之间，不到</w:t>
      </w:r>
      <w:r w:rsidRPr="00402866">
        <w:rPr>
          <w:rFonts w:ascii="宋体" w:hAnsi="宋体" w:cs="Courier New"/>
          <w:szCs w:val="21"/>
        </w:rPr>
        <w:t>6</w:t>
      </w:r>
      <w:r w:rsidRPr="00402866">
        <w:rPr>
          <w:rFonts w:ascii="宋体" w:hAnsi="宋体" w:cs="Courier New" w:hint="eastAsia"/>
          <w:szCs w:val="21"/>
        </w:rPr>
        <w:t>个月。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3.6-12</w:t>
      </w:r>
      <w:r w:rsidRPr="00402866">
        <w:rPr>
          <w:rFonts w:ascii="宋体" w:hAnsi="宋体" w:cs="Courier New" w:hint="eastAsia"/>
          <w:szCs w:val="21"/>
        </w:rPr>
        <w:t>个月。指</w:t>
      </w:r>
      <w:r w:rsidRPr="00402866">
        <w:rPr>
          <w:rFonts w:ascii="宋体" w:hAnsi="宋体" w:cs="Courier New"/>
          <w:szCs w:val="21"/>
        </w:rPr>
        <w:t>6-12</w:t>
      </w:r>
      <w:r w:rsidRPr="00402866">
        <w:rPr>
          <w:rFonts w:ascii="宋体" w:hAnsi="宋体" w:cs="Courier New" w:hint="eastAsia"/>
          <w:szCs w:val="21"/>
        </w:rPr>
        <w:t>个月之间，不到</w:t>
      </w:r>
      <w:r w:rsidRPr="00402866">
        <w:rPr>
          <w:rFonts w:ascii="宋体" w:hAnsi="宋体" w:cs="Courier New"/>
          <w:szCs w:val="21"/>
        </w:rPr>
        <w:t>12</w:t>
      </w:r>
      <w:r w:rsidRPr="00402866">
        <w:rPr>
          <w:rFonts w:ascii="宋体" w:hAnsi="宋体" w:cs="Courier New" w:hint="eastAsia"/>
          <w:szCs w:val="21"/>
        </w:rPr>
        <w:t>个月。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4.1-2</w:t>
      </w:r>
      <w:r w:rsidRPr="00402866">
        <w:rPr>
          <w:rFonts w:ascii="宋体" w:hAnsi="宋体" w:cs="Courier New" w:hint="eastAsia"/>
          <w:szCs w:val="21"/>
        </w:rPr>
        <w:t>年。指</w:t>
      </w:r>
      <w:r w:rsidRPr="00402866">
        <w:rPr>
          <w:rFonts w:ascii="宋体" w:hAnsi="宋体" w:cs="Courier New"/>
          <w:szCs w:val="21"/>
        </w:rPr>
        <w:t>1-2</w:t>
      </w:r>
      <w:r w:rsidRPr="00402866">
        <w:rPr>
          <w:rFonts w:ascii="宋体" w:hAnsi="宋体" w:cs="Courier New" w:hint="eastAsia"/>
          <w:szCs w:val="21"/>
        </w:rPr>
        <w:t>年之间，不到</w:t>
      </w:r>
      <w:r w:rsidRPr="00402866">
        <w:rPr>
          <w:rFonts w:ascii="宋体" w:hAnsi="宋体" w:cs="Courier New"/>
          <w:szCs w:val="21"/>
        </w:rPr>
        <w:t>2</w:t>
      </w:r>
      <w:r w:rsidRPr="00402866">
        <w:rPr>
          <w:rFonts w:ascii="宋体" w:hAnsi="宋体" w:cs="Courier New" w:hint="eastAsia"/>
          <w:szCs w:val="21"/>
        </w:rPr>
        <w:t>年。</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5.2</w:t>
      </w:r>
      <w:r w:rsidRPr="00402866">
        <w:rPr>
          <w:rFonts w:ascii="宋体" w:hAnsi="宋体" w:cs="Courier New" w:hint="eastAsia"/>
          <w:szCs w:val="21"/>
        </w:rPr>
        <w:t>年及以上年。指</w:t>
      </w:r>
      <w:r w:rsidRPr="00402866">
        <w:rPr>
          <w:rFonts w:ascii="宋体" w:hAnsi="宋体" w:cs="Courier New"/>
          <w:szCs w:val="21"/>
        </w:rPr>
        <w:t>2</w:t>
      </w:r>
      <w:r w:rsidRPr="00402866">
        <w:rPr>
          <w:rFonts w:ascii="宋体" w:hAnsi="宋体" w:cs="Courier New" w:hint="eastAsia"/>
          <w:szCs w:val="21"/>
        </w:rPr>
        <w:t>年及以上，同时要填写具体年限。</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F12.</w:t>
      </w:r>
      <w:r w:rsidRPr="00402866">
        <w:rPr>
          <w:rFonts w:ascii="宋体" w:hAnsi="宋体" w:cs="Courier New" w:hint="eastAsia"/>
          <w:b/>
          <w:szCs w:val="21"/>
        </w:rPr>
        <w:t>您在调查时点前一周是否为取得收入而工作过</w:t>
      </w:r>
      <w:r w:rsidRPr="00402866">
        <w:rPr>
          <w:rFonts w:ascii="宋体" w:hAnsi="宋体" w:cs="Courier New"/>
          <w:b/>
          <w:szCs w:val="21"/>
        </w:rPr>
        <w:t xml:space="preserve">1 </w:t>
      </w:r>
      <w:r w:rsidRPr="00402866">
        <w:rPr>
          <w:rFonts w:ascii="宋体" w:hAnsi="宋体" w:cs="Courier New" w:hint="eastAsia"/>
          <w:b/>
          <w:szCs w:val="21"/>
        </w:rPr>
        <w:t>小时以上</w:t>
      </w:r>
      <w:r w:rsidRPr="00402866">
        <w:rPr>
          <w:rFonts w:ascii="宋体" w:hAnsi="宋体" w:cs="Courier New"/>
          <w:b/>
          <w:szCs w:val="21"/>
        </w:rPr>
        <w:t xml:space="preserve">: </w:t>
      </w:r>
      <w:r w:rsidRPr="00402866">
        <w:rPr>
          <w:rFonts w:ascii="宋体" w:hAnsi="宋体" w:cs="Courier New" w:hint="eastAsia"/>
          <w:szCs w:val="21"/>
        </w:rPr>
        <w:t>这里所说的工作是指为获取工资、实物报酬或经营收入、利润而实际从事的各种生产、经营和服务性活动。只要目的是为了取得收入的工作，无论实际是否取得了收入，都应属于这里所说的工作。不以取得收入为目的的义务劳动、公益性劳动或强制性劳动，不属于这里所说的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对于平时主要在家做家务，有时也从事一些临时性工作（如干农活、打零工）的人，只要在调查时点前的一周中，工作时间达到</w:t>
      </w:r>
      <w:r w:rsidRPr="00402866">
        <w:rPr>
          <w:rFonts w:ascii="宋体" w:hAnsi="宋体" w:cs="Courier New"/>
          <w:szCs w:val="21"/>
        </w:rPr>
        <w:t>1</w:t>
      </w:r>
      <w:r w:rsidRPr="00402866">
        <w:rPr>
          <w:rFonts w:ascii="宋体" w:hAnsi="宋体" w:cs="Courier New" w:hint="eastAsia"/>
          <w:szCs w:val="21"/>
        </w:rPr>
        <w:t>小时，就算工作。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3</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是（包括无酬家庭帮工）。指在调查时点前的一周中，为取得收入而干过固定的、临时的或兼职的工作，并且工作时间达到了</w:t>
      </w:r>
      <w:r w:rsidRPr="00402866">
        <w:rPr>
          <w:rFonts w:ascii="宋体" w:hAnsi="宋体" w:cs="Courier New"/>
          <w:szCs w:val="21"/>
        </w:rPr>
        <w:t>1</w:t>
      </w:r>
      <w:r w:rsidRPr="00402866">
        <w:rPr>
          <w:rFonts w:ascii="宋体" w:hAnsi="宋体" w:cs="Courier New" w:hint="eastAsia"/>
          <w:szCs w:val="21"/>
        </w:rPr>
        <w:t>小时以上。对于为取得收入而从事了工作的有正式学籍的在校学生和已正式办理了退休手续的人，也圈填此项。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无酬家庭帮工，是指在调查时点前一周，在本家庭成员或亲戚经营的公司、企业或生意中，从事没有报酬的生产或服务</w:t>
      </w:r>
      <w:r w:rsidRPr="00402866">
        <w:rPr>
          <w:rFonts w:ascii="宋体" w:hAnsi="宋体" w:cs="Courier New"/>
          <w:szCs w:val="21"/>
        </w:rPr>
        <w:t>1</w:t>
      </w:r>
      <w:r w:rsidRPr="00402866">
        <w:rPr>
          <w:rFonts w:ascii="宋体" w:hAnsi="宋体" w:cs="Courier New" w:hint="eastAsia"/>
          <w:szCs w:val="21"/>
        </w:rPr>
        <w:t>小时以上的人。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本项圈填“</w:t>
      </w:r>
      <w:r w:rsidRPr="00402866">
        <w:rPr>
          <w:rFonts w:ascii="宋体" w:hAnsi="宋体" w:cs="Courier New"/>
          <w:szCs w:val="21"/>
        </w:rPr>
        <w:t>1.</w:t>
      </w:r>
      <w:r w:rsidRPr="00402866">
        <w:rPr>
          <w:rFonts w:ascii="宋体" w:hAnsi="宋体" w:cs="Courier New" w:hint="eastAsia"/>
          <w:szCs w:val="21"/>
        </w:rPr>
        <w:t>是”的，要填写前一周实际工作时间，包括加班时间和兼职时间，而不是按国家规定的制度工作时间。</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计算工作时间，要注意把握以下几种情况：</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1</w:t>
      </w:r>
      <w:r w:rsidRPr="00402866">
        <w:rPr>
          <w:rFonts w:ascii="宋体" w:hAnsi="宋体" w:cs="Courier New" w:hint="eastAsia"/>
          <w:szCs w:val="21"/>
        </w:rPr>
        <w:t>）从事一种以上有收入工作的，应将几项工作时间相加计算。</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2</w:t>
      </w:r>
      <w:r w:rsidRPr="00402866">
        <w:rPr>
          <w:rFonts w:ascii="宋体" w:hAnsi="宋体" w:cs="Courier New" w:hint="eastAsia"/>
          <w:szCs w:val="21"/>
        </w:rPr>
        <w:t>）在规定的工作时间以外加班加点的，应将加班时间一并计算在内。</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3</w:t>
      </w:r>
      <w:r w:rsidRPr="00402866">
        <w:rPr>
          <w:rFonts w:ascii="宋体" w:hAnsi="宋体" w:cs="Courier New" w:hint="eastAsia"/>
          <w:szCs w:val="21"/>
        </w:rPr>
        <w:t>）从事不坐班制的教育工作者、科研人员、新闻工作者等，其工作时间不能少于每周</w:t>
      </w:r>
      <w:r w:rsidRPr="00402866">
        <w:rPr>
          <w:rFonts w:ascii="宋体" w:hAnsi="宋体" w:cs="Courier New"/>
          <w:szCs w:val="21"/>
        </w:rPr>
        <w:t>40</w:t>
      </w:r>
      <w:r w:rsidRPr="00402866">
        <w:rPr>
          <w:rFonts w:ascii="宋体" w:hAnsi="宋体" w:cs="Courier New" w:hint="eastAsia"/>
          <w:szCs w:val="21"/>
        </w:rPr>
        <w:t>小时的制度工作时间。</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4</w:t>
      </w:r>
      <w:r w:rsidRPr="00402866">
        <w:rPr>
          <w:rFonts w:ascii="宋体" w:hAnsi="宋体" w:cs="Courier New" w:hint="eastAsia"/>
          <w:szCs w:val="21"/>
        </w:rPr>
        <w:t>）农村人口中既干家务劳动又从事农业或其他工作的人，填写上一周的实际工作小时数，家务劳动时间除外。</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填写完工作时间的人，跳填</w:t>
      </w:r>
      <w:r w:rsidRPr="00402866">
        <w:rPr>
          <w:rFonts w:ascii="宋体" w:hAnsi="宋体" w:cs="Courier New"/>
          <w:szCs w:val="21"/>
        </w:rPr>
        <w:t>F15</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在职，但未上班。指有工作单位或工作岗位，可以从事有收入的工作，但在调查时点前一周没去上班，也没做其他工作。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未做任何工作。指没有工作单位，且在调查时点前的一周中未从事过任何临时性工作。对于尚未正式办理退休手续继续领取工资的内退人员，在调查时点前的一周中未从事任何工作的，也圈填此项。对于未与原单位解除劳动关系，在原单位已无工作岗位并不再领取工资或生活费的下岗人员，在调查时点前的一周中未从事任何工作的，也圈填此项。圈填此选项的人，跳填</w:t>
      </w:r>
      <w:r w:rsidRPr="00402866">
        <w:rPr>
          <w:rFonts w:ascii="宋体" w:hAnsi="宋体" w:cs="Courier New"/>
          <w:szCs w:val="21"/>
        </w:rPr>
        <w:t>F22</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对于承包土地且没有流转土地的农民，在调查时点前一周，如果从事农活或其他工作的时间超过</w:t>
      </w:r>
      <w:r w:rsidRPr="00402866">
        <w:rPr>
          <w:rFonts w:ascii="宋体" w:hAnsi="宋体" w:cs="Courier New"/>
          <w:szCs w:val="21"/>
        </w:rPr>
        <w:t>1</w:t>
      </w:r>
      <w:r w:rsidRPr="00402866">
        <w:rPr>
          <w:rFonts w:ascii="宋体" w:hAnsi="宋体" w:cs="Courier New" w:hint="eastAsia"/>
          <w:szCs w:val="21"/>
        </w:rPr>
        <w:t>小时，则圈填“</w:t>
      </w:r>
      <w:r w:rsidRPr="00402866">
        <w:rPr>
          <w:rFonts w:ascii="宋体" w:hAnsi="宋体" w:cs="Courier New"/>
          <w:szCs w:val="21"/>
        </w:rPr>
        <w:t>1.</w:t>
      </w:r>
      <w:r w:rsidRPr="00402866">
        <w:rPr>
          <w:rFonts w:ascii="宋体" w:hAnsi="宋体" w:cs="Courier New" w:hint="eastAsia"/>
          <w:szCs w:val="21"/>
        </w:rPr>
        <w:t>是”；如果没有外出打工，且未干任何农活或从事其他任何有收入的工作，则圈填“</w:t>
      </w:r>
      <w:r w:rsidRPr="00402866">
        <w:rPr>
          <w:rFonts w:ascii="宋体" w:hAnsi="宋体" w:cs="Courier New"/>
          <w:szCs w:val="21"/>
        </w:rPr>
        <w:t>2.</w:t>
      </w:r>
      <w:r w:rsidRPr="00402866">
        <w:rPr>
          <w:rFonts w:ascii="宋体" w:hAnsi="宋体" w:cs="Courier New" w:hint="eastAsia"/>
          <w:szCs w:val="21"/>
        </w:rPr>
        <w:t>在职，但未上班”；如果外出打工，但未从事任何工作，则圈填“</w:t>
      </w:r>
      <w:r w:rsidRPr="00402866">
        <w:rPr>
          <w:rFonts w:ascii="宋体" w:hAnsi="宋体" w:cs="Courier New"/>
          <w:szCs w:val="21"/>
        </w:rPr>
        <w:t>3.</w:t>
      </w:r>
      <w:r w:rsidRPr="00402866">
        <w:rPr>
          <w:rFonts w:ascii="宋体" w:hAnsi="宋体" w:cs="Courier New" w:hint="eastAsia"/>
          <w:szCs w:val="21"/>
        </w:rPr>
        <w:t>未做任何工作”。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 xml:space="preserve">F13. </w:t>
      </w:r>
      <w:r w:rsidRPr="00402866">
        <w:rPr>
          <w:rFonts w:ascii="宋体" w:hAnsi="宋体" w:cs="Courier New" w:hint="eastAsia"/>
          <w:b/>
          <w:szCs w:val="21"/>
        </w:rPr>
        <w:t>您在职未上班的主要原因是什么</w:t>
      </w:r>
      <w:r w:rsidRPr="00402866">
        <w:rPr>
          <w:rFonts w:ascii="宋体" w:hAnsi="宋体" w:cs="Courier New"/>
          <w:b/>
          <w:szCs w:val="21"/>
        </w:rPr>
        <w:t xml:space="preserve">: </w:t>
      </w:r>
      <w:r w:rsidRPr="00402866">
        <w:rPr>
          <w:rFonts w:ascii="宋体" w:hAnsi="宋体" w:cs="Courier New" w:hint="eastAsia"/>
          <w:szCs w:val="21"/>
        </w:rPr>
        <w:t>此项只询问</w:t>
      </w:r>
      <w:r w:rsidRPr="00402866">
        <w:rPr>
          <w:rFonts w:ascii="宋体" w:hAnsi="宋体" w:cs="Courier New"/>
          <w:szCs w:val="21"/>
        </w:rPr>
        <w:t>F12</w:t>
      </w:r>
      <w:r w:rsidRPr="00402866">
        <w:rPr>
          <w:rFonts w:ascii="宋体" w:hAnsi="宋体" w:cs="Courier New" w:hint="eastAsia"/>
          <w:szCs w:val="21"/>
        </w:rPr>
        <w:t>“在职，但未上班”的人。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9</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病假、事假。指在调查时点前一周，因伤病、有事等原因请假未工作。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产假。指在调查时点前一周，因生育原因休假未工作。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休假。指在调查时点前一周，因各种原因休假未工作。包括年休假、疗养假及空勤人员、船员、火车乘务人员的轮休假、婚丧假、探亲假等。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个人档案、人事关系已在某单位，但因各种原因本人尚未到新单位报到上班，如军人退伍或工作调动等，可视为休假。</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在职学习。指有工作单位，在调查时点前一周正参加脱产学习或培训。</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圈填上述</w:t>
      </w:r>
      <w:r w:rsidRPr="00402866">
        <w:rPr>
          <w:rFonts w:ascii="宋体" w:hAnsi="宋体" w:cs="Courier New"/>
          <w:szCs w:val="21"/>
        </w:rPr>
        <w:t>1-4</w:t>
      </w:r>
      <w:r w:rsidRPr="00402866">
        <w:rPr>
          <w:rFonts w:ascii="宋体" w:hAnsi="宋体" w:cs="Courier New" w:hint="eastAsia"/>
          <w:szCs w:val="21"/>
        </w:rPr>
        <w:t>选项的人，跳填</w:t>
      </w:r>
      <w:r w:rsidRPr="00402866">
        <w:rPr>
          <w:rFonts w:ascii="宋体" w:hAnsi="宋体" w:cs="Courier New"/>
          <w:szCs w:val="21"/>
        </w:rPr>
        <w:t>F15</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w:t>
      </w:r>
      <w:r w:rsidRPr="00402866">
        <w:rPr>
          <w:rFonts w:ascii="宋体" w:hAnsi="宋体" w:cs="Courier New" w:hint="eastAsia"/>
          <w:szCs w:val="21"/>
        </w:rPr>
        <w:t>临时停工放假。指在调查时点前一周，由于机械或电力故障、原料或燃料短缺、天气灾害或其他灾害等原因而放假未工作。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w:t>
      </w:r>
      <w:r w:rsidRPr="00402866">
        <w:rPr>
          <w:rFonts w:ascii="宋体" w:hAnsi="宋体" w:cs="Courier New" w:hint="eastAsia"/>
          <w:szCs w:val="21"/>
        </w:rPr>
        <w:t>生产淡季放假。指所从事的工作具有季节性，在调查时点前一周，正值生产淡季，歇业放假。</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7.</w:t>
      </w:r>
      <w:r w:rsidRPr="00402866">
        <w:rPr>
          <w:rFonts w:ascii="宋体" w:hAnsi="宋体" w:cs="Courier New" w:hint="eastAsia"/>
          <w:szCs w:val="21"/>
        </w:rPr>
        <w:t>单位不景气放假。指在调查时点前一周，由于单位生产经营出现问题等原因而放假未工作。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8.</w:t>
      </w:r>
      <w:r w:rsidRPr="00402866">
        <w:rPr>
          <w:rFonts w:ascii="宋体" w:hAnsi="宋体" w:cs="Courier New" w:hint="eastAsia"/>
          <w:szCs w:val="21"/>
        </w:rPr>
        <w:t>劳务纠纷。指在调查时点前一周，由于本人与单位或经营者因发生劳动争议、劳务纠纷而未工作。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9.</w:t>
      </w:r>
      <w:r w:rsidRPr="00402866">
        <w:rPr>
          <w:rFonts w:ascii="宋体" w:hAnsi="宋体" w:cs="Courier New" w:hint="eastAsia"/>
          <w:szCs w:val="21"/>
        </w:rPr>
        <w:t>其他。指上述之外的其他原因。</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F14.</w:t>
      </w:r>
      <w:r w:rsidRPr="00402866">
        <w:rPr>
          <w:rFonts w:ascii="宋体" w:hAnsi="宋体" w:cs="Courier New" w:hint="eastAsia"/>
          <w:b/>
          <w:szCs w:val="21"/>
        </w:rPr>
        <w:t>您已连续未上班多长时间：</w:t>
      </w:r>
      <w:r w:rsidRPr="00402866">
        <w:rPr>
          <w:rFonts w:ascii="宋体" w:hAnsi="宋体" w:cs="Courier New" w:hint="eastAsia"/>
          <w:szCs w:val="21"/>
        </w:rPr>
        <w:t>对于</w:t>
      </w:r>
      <w:r w:rsidRPr="00402866">
        <w:rPr>
          <w:rFonts w:ascii="宋体" w:hAnsi="宋体" w:cs="Courier New"/>
          <w:szCs w:val="21"/>
        </w:rPr>
        <w:t xml:space="preserve">F12 </w:t>
      </w:r>
      <w:r w:rsidRPr="00402866">
        <w:rPr>
          <w:rFonts w:ascii="宋体" w:hAnsi="宋体" w:cs="Courier New" w:hint="eastAsia"/>
          <w:szCs w:val="21"/>
        </w:rPr>
        <w:t>“在职，但未上班”的人，继续询问本项。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2</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1. 3</w:t>
      </w:r>
      <w:r w:rsidRPr="00402866">
        <w:rPr>
          <w:rFonts w:ascii="宋体" w:hAnsi="宋体" w:cs="Courier New" w:hint="eastAsia"/>
          <w:szCs w:val="21"/>
        </w:rPr>
        <w:t>个月以内。指距调查时点不到</w:t>
      </w:r>
      <w:r w:rsidRPr="00402866">
        <w:rPr>
          <w:rFonts w:ascii="宋体" w:hAnsi="宋体" w:cs="Courier New"/>
          <w:szCs w:val="21"/>
        </w:rPr>
        <w:t>3</w:t>
      </w:r>
      <w:r w:rsidRPr="00402866">
        <w:rPr>
          <w:rFonts w:ascii="宋体" w:hAnsi="宋体" w:cs="Courier New" w:hint="eastAsia"/>
          <w:szCs w:val="21"/>
        </w:rPr>
        <w:t>个月。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2. 3</w:t>
      </w:r>
      <w:r w:rsidRPr="00402866">
        <w:rPr>
          <w:rFonts w:ascii="宋体" w:hAnsi="宋体" w:cs="Courier New" w:hint="eastAsia"/>
          <w:szCs w:val="21"/>
        </w:rPr>
        <w:t>个月及以上。指距调查时点</w:t>
      </w:r>
      <w:r w:rsidRPr="00402866">
        <w:rPr>
          <w:rFonts w:ascii="宋体" w:hAnsi="宋体" w:cs="Courier New"/>
          <w:szCs w:val="21"/>
        </w:rPr>
        <w:t>3</w:t>
      </w:r>
      <w:r w:rsidRPr="00402866">
        <w:rPr>
          <w:rFonts w:ascii="宋体" w:hAnsi="宋体" w:cs="Courier New" w:hint="eastAsia"/>
          <w:szCs w:val="21"/>
        </w:rPr>
        <w:t>个月及以上。圈填此选项的人，跳填</w:t>
      </w:r>
      <w:r w:rsidRPr="00402866">
        <w:rPr>
          <w:rFonts w:ascii="宋体" w:hAnsi="宋体" w:cs="Courier New"/>
          <w:szCs w:val="21"/>
        </w:rPr>
        <w:t>F23</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F15.</w:t>
      </w:r>
      <w:r w:rsidRPr="00402866">
        <w:rPr>
          <w:rFonts w:ascii="宋体" w:hAnsi="宋体" w:cs="Courier New" w:hint="eastAsia"/>
          <w:b/>
          <w:szCs w:val="21"/>
        </w:rPr>
        <w:t>您目前工作已干了多长时间：</w:t>
      </w:r>
      <w:r w:rsidRPr="00402866">
        <w:rPr>
          <w:rFonts w:ascii="宋体" w:hAnsi="宋体" w:cs="Courier New" w:hint="eastAsia"/>
          <w:szCs w:val="21"/>
        </w:rPr>
        <w:t>填写主要工作时间。如果调查时点前一周中从事了几份工作，按工作时间最长的那份填写；如果几份工作时间相同，按收入最高的那份填写。</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7</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1. 1</w:t>
      </w:r>
      <w:r w:rsidRPr="00402866">
        <w:rPr>
          <w:rFonts w:ascii="宋体" w:hAnsi="宋体" w:cs="Courier New" w:hint="eastAsia"/>
          <w:szCs w:val="21"/>
        </w:rPr>
        <w:t>个月内。指距调查时点不到</w:t>
      </w:r>
      <w:r w:rsidRPr="00402866">
        <w:rPr>
          <w:rFonts w:ascii="宋体" w:hAnsi="宋体" w:cs="Courier New"/>
          <w:szCs w:val="21"/>
        </w:rPr>
        <w:t>1</w:t>
      </w:r>
      <w:r w:rsidRPr="00402866">
        <w:rPr>
          <w:rFonts w:ascii="宋体" w:hAnsi="宋体" w:cs="Courier New" w:hint="eastAsia"/>
          <w:szCs w:val="21"/>
        </w:rPr>
        <w:t>个月。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 1-3</w:t>
      </w:r>
      <w:r w:rsidRPr="00402866">
        <w:rPr>
          <w:rFonts w:ascii="宋体" w:hAnsi="宋体" w:cs="Courier New" w:hint="eastAsia"/>
          <w:szCs w:val="21"/>
        </w:rPr>
        <w:t>个月。指距调查时点</w:t>
      </w:r>
      <w:r w:rsidRPr="00402866">
        <w:rPr>
          <w:rFonts w:ascii="宋体" w:hAnsi="宋体" w:cs="Courier New"/>
          <w:szCs w:val="21"/>
        </w:rPr>
        <w:t>1-3</w:t>
      </w:r>
      <w:r w:rsidRPr="00402866">
        <w:rPr>
          <w:rFonts w:ascii="宋体" w:hAnsi="宋体" w:cs="Courier New" w:hint="eastAsia"/>
          <w:szCs w:val="21"/>
        </w:rPr>
        <w:t>个月，不到</w:t>
      </w:r>
      <w:r w:rsidRPr="00402866">
        <w:rPr>
          <w:rFonts w:ascii="宋体" w:hAnsi="宋体" w:cs="Courier New"/>
          <w:szCs w:val="21"/>
        </w:rPr>
        <w:t>3</w:t>
      </w:r>
      <w:r w:rsidRPr="00402866">
        <w:rPr>
          <w:rFonts w:ascii="宋体" w:hAnsi="宋体" w:cs="Courier New" w:hint="eastAsia"/>
          <w:szCs w:val="21"/>
        </w:rPr>
        <w:t>个月。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 3-6</w:t>
      </w:r>
      <w:r w:rsidRPr="00402866">
        <w:rPr>
          <w:rFonts w:ascii="宋体" w:hAnsi="宋体" w:cs="Courier New" w:hint="eastAsia"/>
          <w:szCs w:val="21"/>
        </w:rPr>
        <w:t>个月。指距调查时点</w:t>
      </w:r>
      <w:r w:rsidRPr="00402866">
        <w:rPr>
          <w:rFonts w:ascii="宋体" w:hAnsi="宋体" w:cs="Courier New"/>
          <w:szCs w:val="21"/>
        </w:rPr>
        <w:t>3-6</w:t>
      </w:r>
      <w:r w:rsidRPr="00402866">
        <w:rPr>
          <w:rFonts w:ascii="宋体" w:hAnsi="宋体" w:cs="Courier New" w:hint="eastAsia"/>
          <w:szCs w:val="21"/>
        </w:rPr>
        <w:t>个月，不到</w:t>
      </w:r>
      <w:r w:rsidRPr="00402866">
        <w:rPr>
          <w:rFonts w:ascii="宋体" w:hAnsi="宋体" w:cs="Courier New"/>
          <w:szCs w:val="21"/>
        </w:rPr>
        <w:t>6</w:t>
      </w:r>
      <w:r w:rsidRPr="00402866">
        <w:rPr>
          <w:rFonts w:ascii="宋体" w:hAnsi="宋体" w:cs="Courier New" w:hint="eastAsia"/>
          <w:szCs w:val="21"/>
        </w:rPr>
        <w:t>个月。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 6-12</w:t>
      </w:r>
      <w:r w:rsidRPr="00402866">
        <w:rPr>
          <w:rFonts w:ascii="宋体" w:hAnsi="宋体" w:cs="Courier New" w:hint="eastAsia"/>
          <w:szCs w:val="21"/>
        </w:rPr>
        <w:t>个月。指距调查时点</w:t>
      </w:r>
      <w:r w:rsidRPr="00402866">
        <w:rPr>
          <w:rFonts w:ascii="宋体" w:hAnsi="宋体" w:cs="Courier New"/>
          <w:szCs w:val="21"/>
        </w:rPr>
        <w:t>6-12</w:t>
      </w:r>
      <w:r w:rsidRPr="00402866">
        <w:rPr>
          <w:rFonts w:ascii="宋体" w:hAnsi="宋体" w:cs="Courier New" w:hint="eastAsia"/>
          <w:szCs w:val="21"/>
        </w:rPr>
        <w:t>个月，不到</w:t>
      </w:r>
      <w:r w:rsidRPr="00402866">
        <w:rPr>
          <w:rFonts w:ascii="宋体" w:hAnsi="宋体" w:cs="Courier New"/>
          <w:szCs w:val="21"/>
        </w:rPr>
        <w:t>12</w:t>
      </w:r>
      <w:r w:rsidRPr="00402866">
        <w:rPr>
          <w:rFonts w:ascii="宋体" w:hAnsi="宋体" w:cs="Courier New" w:hint="eastAsia"/>
          <w:szCs w:val="21"/>
        </w:rPr>
        <w:t>个月。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 1-2</w:t>
      </w:r>
      <w:r w:rsidRPr="00402866">
        <w:rPr>
          <w:rFonts w:ascii="宋体" w:hAnsi="宋体" w:cs="Courier New" w:hint="eastAsia"/>
          <w:szCs w:val="21"/>
        </w:rPr>
        <w:t>年。指距调查时点</w:t>
      </w:r>
      <w:r w:rsidRPr="00402866">
        <w:rPr>
          <w:rFonts w:ascii="宋体" w:hAnsi="宋体" w:cs="Courier New"/>
          <w:szCs w:val="21"/>
        </w:rPr>
        <w:t>1-2</w:t>
      </w:r>
      <w:r w:rsidRPr="00402866">
        <w:rPr>
          <w:rFonts w:ascii="宋体" w:hAnsi="宋体" w:cs="Courier New" w:hint="eastAsia"/>
          <w:szCs w:val="21"/>
        </w:rPr>
        <w:t>年，不到</w:t>
      </w:r>
      <w:r w:rsidRPr="00402866">
        <w:rPr>
          <w:rFonts w:ascii="宋体" w:hAnsi="宋体" w:cs="Courier New"/>
          <w:szCs w:val="21"/>
        </w:rPr>
        <w:t>2</w:t>
      </w:r>
      <w:r w:rsidRPr="00402866">
        <w:rPr>
          <w:rFonts w:ascii="宋体" w:hAnsi="宋体" w:cs="Courier New" w:hint="eastAsia"/>
          <w:szCs w:val="21"/>
        </w:rPr>
        <w:t>年。</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 2-3</w:t>
      </w:r>
      <w:r w:rsidRPr="00402866">
        <w:rPr>
          <w:rFonts w:ascii="宋体" w:hAnsi="宋体" w:cs="Courier New" w:hint="eastAsia"/>
          <w:szCs w:val="21"/>
        </w:rPr>
        <w:t>年。指距调查时点</w:t>
      </w:r>
      <w:r w:rsidRPr="00402866">
        <w:rPr>
          <w:rFonts w:ascii="宋体" w:hAnsi="宋体" w:cs="Courier New"/>
          <w:szCs w:val="21"/>
        </w:rPr>
        <w:t>2-3</w:t>
      </w:r>
      <w:r w:rsidRPr="00402866">
        <w:rPr>
          <w:rFonts w:ascii="宋体" w:hAnsi="宋体" w:cs="Courier New" w:hint="eastAsia"/>
          <w:szCs w:val="21"/>
        </w:rPr>
        <w:t>年，不到</w:t>
      </w:r>
      <w:r w:rsidRPr="00402866">
        <w:rPr>
          <w:rFonts w:ascii="宋体" w:hAnsi="宋体" w:cs="Courier New"/>
          <w:szCs w:val="21"/>
        </w:rPr>
        <w:t>3</w:t>
      </w:r>
      <w:r w:rsidRPr="00402866">
        <w:rPr>
          <w:rFonts w:ascii="宋体" w:hAnsi="宋体" w:cs="Courier New" w:hint="eastAsia"/>
          <w:szCs w:val="21"/>
        </w:rPr>
        <w:t>年。</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7. 3</w:t>
      </w:r>
      <w:r w:rsidRPr="00402866">
        <w:rPr>
          <w:rFonts w:ascii="宋体" w:hAnsi="宋体" w:cs="Courier New" w:hint="eastAsia"/>
          <w:szCs w:val="21"/>
        </w:rPr>
        <w:t>年及以上。指距调查时点</w:t>
      </w:r>
      <w:r w:rsidRPr="00402866">
        <w:rPr>
          <w:rFonts w:ascii="宋体" w:hAnsi="宋体" w:cs="Courier New"/>
          <w:szCs w:val="21"/>
        </w:rPr>
        <w:t>3</w:t>
      </w:r>
      <w:r w:rsidRPr="00402866">
        <w:rPr>
          <w:rFonts w:ascii="宋体" w:hAnsi="宋体" w:cs="Courier New" w:hint="eastAsia"/>
          <w:szCs w:val="21"/>
        </w:rPr>
        <w:t>年及以上。</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F16.</w:t>
      </w:r>
      <w:r w:rsidRPr="00402866">
        <w:rPr>
          <w:rFonts w:ascii="宋体" w:hAnsi="宋体" w:cs="Courier New" w:hint="eastAsia"/>
          <w:b/>
          <w:szCs w:val="21"/>
        </w:rPr>
        <w:t>您的工作单位或经营活动属于以下哪种类型</w:t>
      </w:r>
      <w:r w:rsidRPr="00402866">
        <w:rPr>
          <w:rFonts w:ascii="宋体" w:hAnsi="宋体" w:cs="Courier New"/>
          <w:b/>
          <w:szCs w:val="21"/>
        </w:rPr>
        <w:t xml:space="preserve">: </w:t>
      </w:r>
      <w:r w:rsidRPr="00402866">
        <w:rPr>
          <w:rFonts w:ascii="宋体" w:hAnsi="宋体" w:cs="Courier New" w:hint="eastAsia"/>
          <w:szCs w:val="21"/>
        </w:rPr>
        <w:t>指调查时点前一周的主要工作单位或经营活动类型。有工作单位的按单位类型填写，无工作单位的按所从事的工作或经营活动类型选填。</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本项共设</w:t>
      </w:r>
      <w:r w:rsidRPr="00402866">
        <w:rPr>
          <w:rFonts w:ascii="宋体" w:hAnsi="宋体" w:cs="Courier New"/>
          <w:szCs w:val="21"/>
        </w:rPr>
        <w:t>9</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cs="Courier New"/>
          <w:szCs w:val="21"/>
        </w:rPr>
        <w:t>.</w:t>
      </w:r>
      <w:r w:rsidRPr="00402866">
        <w:rPr>
          <w:rFonts w:ascii="宋体" w:hAnsi="宋体" w:cs="Courier New" w:hint="eastAsia"/>
          <w:szCs w:val="21"/>
        </w:rPr>
        <w:t>机关团体事业单位。机关包括各级国家权力机关</w:t>
      </w:r>
      <w:r w:rsidRPr="00402866">
        <w:rPr>
          <w:rFonts w:ascii="宋体" w:hAnsi="宋体" w:cs="Courier New"/>
          <w:szCs w:val="21"/>
        </w:rPr>
        <w:t>(</w:t>
      </w:r>
      <w:r w:rsidRPr="00402866">
        <w:rPr>
          <w:rFonts w:ascii="宋体" w:hAnsi="宋体" w:cs="Courier New" w:hint="eastAsia"/>
          <w:szCs w:val="21"/>
        </w:rPr>
        <w:t>人大</w:t>
      </w:r>
      <w:r w:rsidRPr="00402866">
        <w:rPr>
          <w:rFonts w:ascii="宋体" w:hAnsi="宋体" w:cs="Courier New"/>
          <w:szCs w:val="21"/>
        </w:rPr>
        <w:t>)</w:t>
      </w:r>
      <w:r w:rsidRPr="00402866">
        <w:rPr>
          <w:rFonts w:ascii="宋体" w:hAnsi="宋体" w:cs="Courier New" w:hint="eastAsia"/>
          <w:szCs w:val="21"/>
        </w:rPr>
        <w:t>、各级国家行政机关</w:t>
      </w:r>
      <w:r w:rsidRPr="00402866">
        <w:rPr>
          <w:rFonts w:ascii="宋体" w:hAnsi="宋体" w:cs="Courier New"/>
          <w:szCs w:val="21"/>
        </w:rPr>
        <w:t>(</w:t>
      </w:r>
      <w:r w:rsidRPr="00402866">
        <w:rPr>
          <w:rFonts w:ascii="宋体" w:hAnsi="宋体" w:cs="Courier New" w:hint="eastAsia"/>
          <w:szCs w:val="21"/>
        </w:rPr>
        <w:t>政府部门</w:t>
      </w:r>
      <w:r w:rsidRPr="00402866">
        <w:rPr>
          <w:rFonts w:ascii="宋体" w:hAnsi="宋体" w:cs="Courier New"/>
          <w:szCs w:val="21"/>
        </w:rPr>
        <w:t>)</w:t>
      </w:r>
      <w:r w:rsidRPr="00402866">
        <w:rPr>
          <w:rFonts w:ascii="宋体" w:hAnsi="宋体" w:cs="Courier New" w:hint="eastAsia"/>
          <w:szCs w:val="21"/>
        </w:rPr>
        <w:t>、各级国家司法机关</w:t>
      </w:r>
      <w:r w:rsidRPr="00402866">
        <w:rPr>
          <w:rFonts w:ascii="宋体" w:hAnsi="宋体" w:cs="Courier New"/>
          <w:szCs w:val="21"/>
        </w:rPr>
        <w:t>(</w:t>
      </w:r>
      <w:r w:rsidRPr="00402866">
        <w:rPr>
          <w:rFonts w:ascii="宋体" w:hAnsi="宋体" w:cs="Courier New" w:hint="eastAsia"/>
          <w:szCs w:val="21"/>
        </w:rPr>
        <w:t>人民法院和人民检察院</w:t>
      </w:r>
      <w:r w:rsidRPr="00402866">
        <w:rPr>
          <w:rFonts w:ascii="宋体" w:hAnsi="宋体" w:cs="Courier New"/>
          <w:szCs w:val="21"/>
        </w:rPr>
        <w:t>)</w:t>
      </w:r>
      <w:r w:rsidRPr="00402866">
        <w:rPr>
          <w:rFonts w:ascii="宋体" w:hAnsi="宋体" w:cs="Courier New" w:hint="eastAsia"/>
          <w:szCs w:val="21"/>
        </w:rPr>
        <w:t>、各级政党机关</w:t>
      </w:r>
      <w:r w:rsidRPr="00402866">
        <w:rPr>
          <w:rFonts w:ascii="宋体" w:hAnsi="宋体" w:cs="Courier New"/>
          <w:szCs w:val="21"/>
        </w:rPr>
        <w:t>(</w:t>
      </w:r>
      <w:r w:rsidRPr="00402866">
        <w:rPr>
          <w:rFonts w:ascii="宋体" w:hAnsi="宋体" w:cs="Courier New" w:hint="eastAsia"/>
          <w:szCs w:val="21"/>
        </w:rPr>
        <w:t>中国共产党和各民主党派</w:t>
      </w:r>
      <w:r w:rsidRPr="00402866">
        <w:rPr>
          <w:rFonts w:ascii="宋体" w:hAnsi="宋体" w:cs="Courier New"/>
          <w:szCs w:val="21"/>
        </w:rPr>
        <w:t>)</w:t>
      </w:r>
      <w:r w:rsidRPr="00402866">
        <w:rPr>
          <w:rFonts w:ascii="宋体" w:hAnsi="宋体" w:cs="Courier New" w:hint="eastAsia"/>
          <w:szCs w:val="21"/>
        </w:rPr>
        <w:t>、政协组织、人民解放军、武警部队和其他机关等。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团体是指社会团体，包括由中央机构编制管理部门直接管理其机关机构编制的群众团体，还包括经各级民政部门核准登记，领取《社会团体法人证书》的各类社会团体。如各级工会、妇联、共青团等群众团体，学术性团体</w:t>
      </w:r>
      <w:r w:rsidRPr="00402866">
        <w:rPr>
          <w:rFonts w:ascii="宋体" w:hAnsi="宋体" w:cs="Courier New"/>
          <w:szCs w:val="21"/>
        </w:rPr>
        <w:t>(</w:t>
      </w:r>
      <w:r w:rsidRPr="00402866">
        <w:rPr>
          <w:rFonts w:ascii="宋体" w:hAnsi="宋体" w:cs="Courier New" w:hint="eastAsia"/>
          <w:szCs w:val="21"/>
        </w:rPr>
        <w:t>学会、研究会</w:t>
      </w:r>
      <w:r w:rsidRPr="00402866">
        <w:rPr>
          <w:rFonts w:ascii="宋体" w:hAnsi="宋体" w:cs="Courier New"/>
          <w:szCs w:val="21"/>
        </w:rPr>
        <w:t>)</w:t>
      </w:r>
      <w:r w:rsidRPr="00402866">
        <w:rPr>
          <w:rFonts w:ascii="宋体" w:hAnsi="宋体" w:cs="Courier New" w:hint="eastAsia"/>
          <w:szCs w:val="21"/>
        </w:rPr>
        <w:t>、专业性团体</w:t>
      </w:r>
      <w:r w:rsidRPr="00402866">
        <w:rPr>
          <w:rFonts w:ascii="宋体" w:hAnsi="宋体" w:cs="Courier New"/>
          <w:szCs w:val="21"/>
        </w:rPr>
        <w:t>(</w:t>
      </w:r>
      <w:r w:rsidRPr="00402866">
        <w:rPr>
          <w:rFonts w:ascii="宋体" w:hAnsi="宋体" w:cs="Courier New" w:hint="eastAsia"/>
          <w:szCs w:val="21"/>
        </w:rPr>
        <w:t>各类从事专业业务的促进会</w:t>
      </w:r>
      <w:r w:rsidRPr="00402866">
        <w:rPr>
          <w:rFonts w:ascii="宋体" w:hAnsi="宋体" w:cs="Courier New"/>
          <w:szCs w:val="21"/>
        </w:rPr>
        <w:t>)</w:t>
      </w:r>
      <w:r w:rsidRPr="00402866">
        <w:rPr>
          <w:rFonts w:ascii="宋体" w:hAnsi="宋体" w:cs="Courier New" w:hint="eastAsia"/>
          <w:szCs w:val="21"/>
        </w:rPr>
        <w:t>、行业性团体</w:t>
      </w:r>
      <w:r w:rsidRPr="00402866">
        <w:rPr>
          <w:rFonts w:ascii="宋体" w:hAnsi="宋体" w:cs="Courier New"/>
          <w:szCs w:val="21"/>
        </w:rPr>
        <w:t>(</w:t>
      </w:r>
      <w:r w:rsidRPr="00402866">
        <w:rPr>
          <w:rFonts w:ascii="宋体" w:hAnsi="宋体" w:cs="Courier New" w:hint="eastAsia"/>
          <w:szCs w:val="21"/>
        </w:rPr>
        <w:t>协会、商会</w:t>
      </w:r>
      <w:r w:rsidRPr="00402866">
        <w:rPr>
          <w:rFonts w:ascii="宋体" w:hAnsi="宋体" w:cs="Courier New"/>
          <w:szCs w:val="21"/>
        </w:rPr>
        <w:t>)</w:t>
      </w:r>
      <w:r w:rsidRPr="00402866">
        <w:rPr>
          <w:rFonts w:ascii="宋体" w:hAnsi="宋体" w:cs="Courier New" w:hint="eastAsia"/>
          <w:szCs w:val="21"/>
        </w:rPr>
        <w:t>、联合性团体</w:t>
      </w:r>
      <w:r w:rsidRPr="00402866">
        <w:rPr>
          <w:rFonts w:ascii="宋体" w:hAnsi="宋体" w:cs="Courier New"/>
          <w:szCs w:val="21"/>
        </w:rPr>
        <w:t>(</w:t>
      </w:r>
      <w:r w:rsidRPr="00402866">
        <w:rPr>
          <w:rFonts w:ascii="宋体" w:hAnsi="宋体" w:cs="Courier New" w:hint="eastAsia"/>
          <w:szCs w:val="21"/>
        </w:rPr>
        <w:t>联合会、联谊会、同学会、校友会</w:t>
      </w:r>
      <w:r w:rsidRPr="00402866">
        <w:rPr>
          <w:rFonts w:ascii="宋体" w:hAnsi="宋体" w:cs="Courier New"/>
          <w:szCs w:val="21"/>
        </w:rPr>
        <w:t>)</w:t>
      </w:r>
      <w:r w:rsidRPr="00402866">
        <w:rPr>
          <w:rFonts w:ascii="宋体" w:hAnsi="宋体" w:cs="Courier New" w:hint="eastAsia"/>
          <w:szCs w:val="21"/>
        </w:rPr>
        <w:t>、基金会、宗教组织、居委会、家委会、村委会等。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事业单位是指国家为了社会公益目的，由国家机关举办或者其他组织利用国有资产举办的，从事教育、科技、文化、卫生、体育的社会服务组织。包括经机构编制部门批准成立和登记或备案，领取《事业单位法人证书》，取得法人资格的单位和由其他行政主管部门依据有关法律法规审批成立，且具备法人条件的事业单位。</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cs="Courier New"/>
          <w:szCs w:val="21"/>
        </w:rPr>
        <w:t>.</w:t>
      </w:r>
      <w:r w:rsidRPr="00402866">
        <w:rPr>
          <w:rFonts w:ascii="宋体" w:hAnsi="宋体" w:cs="Courier New" w:hint="eastAsia"/>
          <w:szCs w:val="21"/>
        </w:rPr>
        <w:t>国有及国有控股企业。指资产归国家所有或国家资产居控制地位的企业，包括国有企业、国有独资的有限责任公司、国有控股的股份有限公司、国有联营企业。</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cs="Courier New"/>
          <w:szCs w:val="21"/>
        </w:rPr>
        <w:t>.</w:t>
      </w:r>
      <w:r w:rsidRPr="00402866">
        <w:rPr>
          <w:rFonts w:ascii="宋体" w:hAnsi="宋体" w:cs="Courier New" w:hint="eastAsia"/>
          <w:szCs w:val="21"/>
        </w:rPr>
        <w:t>集体企业。指资产归集体所有的企业。集体联营企业，股份合作企业属集体经济组织形式。</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圈填上述</w:t>
      </w:r>
      <w:r w:rsidRPr="00402866">
        <w:rPr>
          <w:rFonts w:ascii="宋体" w:hAnsi="宋体" w:cs="Courier New"/>
          <w:szCs w:val="21"/>
        </w:rPr>
        <w:t>1</w:t>
      </w:r>
      <w:r w:rsidRPr="00402866">
        <w:rPr>
          <w:rFonts w:ascii="宋体" w:cs="Courier New"/>
          <w:szCs w:val="21"/>
        </w:rPr>
        <w:t>-</w:t>
      </w:r>
      <w:r w:rsidRPr="00402866">
        <w:rPr>
          <w:rFonts w:ascii="宋体" w:hAnsi="宋体" w:cs="Courier New"/>
          <w:szCs w:val="21"/>
        </w:rPr>
        <w:t>3</w:t>
      </w:r>
      <w:r w:rsidRPr="00402866">
        <w:rPr>
          <w:rFonts w:ascii="宋体" w:hAnsi="宋体" w:cs="Courier New" w:hint="eastAsia"/>
          <w:szCs w:val="21"/>
        </w:rPr>
        <w:t>选项的，跳填</w:t>
      </w:r>
      <w:r w:rsidRPr="00402866">
        <w:rPr>
          <w:rFonts w:ascii="宋体" w:hAnsi="宋体" w:cs="Courier New"/>
          <w:szCs w:val="21"/>
        </w:rPr>
        <w:t>F18</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cs="Courier New"/>
          <w:szCs w:val="21"/>
        </w:rPr>
        <w:t>.</w:t>
      </w:r>
      <w:r w:rsidRPr="00402866">
        <w:rPr>
          <w:rFonts w:ascii="宋体" w:hAnsi="宋体" w:cs="Courier New" w:hint="eastAsia"/>
          <w:szCs w:val="21"/>
        </w:rPr>
        <w:t>个体工商户。指资产归个人所有，以个体劳动为基础，劳动成果归劳动者个人占有和支配的一种经济组织。既包括在各级工商行政管理机关登记注册、领取《营业执照》的个体工商户，也包括没有领取《营业执照》，但实际从事个体经营活动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w:t>
      </w:r>
      <w:r w:rsidRPr="00402866">
        <w:rPr>
          <w:rFonts w:ascii="宋体" w:cs="Courier New"/>
          <w:szCs w:val="21"/>
        </w:rPr>
        <w:t>.</w:t>
      </w:r>
      <w:r w:rsidRPr="00402866">
        <w:rPr>
          <w:rFonts w:ascii="宋体" w:hAnsi="宋体" w:cs="Courier New" w:hint="eastAsia"/>
          <w:szCs w:val="21"/>
        </w:rPr>
        <w:t>私营企业。指资产归个人（或几个人）所有，以雇佣劳动为基础的企业。包括依法登记注册的私营有限责任公司、私营股份有限公司、私营合伙企业和私营独资企业。</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w:t>
      </w:r>
      <w:r w:rsidRPr="00402866">
        <w:rPr>
          <w:rFonts w:ascii="宋体" w:cs="Courier New"/>
          <w:szCs w:val="21"/>
        </w:rPr>
        <w:t>.</w:t>
      </w:r>
      <w:r w:rsidRPr="00402866">
        <w:rPr>
          <w:rFonts w:ascii="宋体" w:hAnsi="宋体" w:cs="Courier New" w:hint="eastAsia"/>
          <w:szCs w:val="21"/>
        </w:rPr>
        <w:t>外商、港澳台投资企业。指外商和港、澳、台商单独投资或与中方合资、合作经营的企业。在这样的企业工作的人，圈填本项。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7</w:t>
      </w:r>
      <w:r w:rsidRPr="00402866">
        <w:rPr>
          <w:rFonts w:ascii="宋体" w:cs="Courier New"/>
          <w:szCs w:val="21"/>
        </w:rPr>
        <w:t>.</w:t>
      </w:r>
      <w:r w:rsidRPr="00402866">
        <w:rPr>
          <w:rFonts w:ascii="宋体" w:hAnsi="宋体" w:cs="Courier New" w:hint="eastAsia"/>
          <w:szCs w:val="21"/>
        </w:rPr>
        <w:t>其他类型单位。主要指民办非企业单位以及不包括在“</w:t>
      </w:r>
      <w:r w:rsidRPr="00402866">
        <w:rPr>
          <w:rFonts w:ascii="宋体" w:hAnsi="宋体" w:cs="Courier New"/>
          <w:szCs w:val="21"/>
        </w:rPr>
        <w:t>1</w:t>
      </w:r>
      <w:r w:rsidRPr="00402866">
        <w:rPr>
          <w:rFonts w:ascii="宋体" w:hAnsi="宋体" w:cs="Courier New" w:hint="eastAsia"/>
          <w:szCs w:val="21"/>
        </w:rPr>
        <w:t>－</w:t>
      </w:r>
      <w:r w:rsidRPr="00402866">
        <w:rPr>
          <w:rFonts w:ascii="宋体" w:hAnsi="宋体" w:cs="Courier New"/>
          <w:szCs w:val="21"/>
        </w:rPr>
        <w:t>6</w:t>
      </w:r>
      <w:r w:rsidRPr="00402866">
        <w:rPr>
          <w:rFonts w:ascii="宋体" w:hAnsi="宋体" w:cs="Courier New" w:hint="eastAsia"/>
          <w:szCs w:val="21"/>
        </w:rPr>
        <w:t>”项中的单位。</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8</w:t>
      </w:r>
      <w:r w:rsidRPr="00402866">
        <w:rPr>
          <w:rFonts w:ascii="宋体" w:cs="Courier New"/>
          <w:szCs w:val="21"/>
        </w:rPr>
        <w:t>.</w:t>
      </w:r>
      <w:r w:rsidRPr="00402866">
        <w:rPr>
          <w:rFonts w:ascii="宋体" w:hAnsi="宋体" w:cs="Courier New" w:hint="eastAsia"/>
          <w:szCs w:val="21"/>
        </w:rPr>
        <w:t>耕作经营承包地。指在自家承包的耕地、林地、草地、池塘以及其他依法用于农业的土地上，从事农林牧渔业生产经营活动，也包括在转包和租用他人农业用地上从事农林牧渔业生产经营活动，所从事的农业生产活动以自营劳动为主，不雇佣长期雇工，但可能雇佣临时短工。平时主要在承包土地上从事农林牧渔业生产，上周未做任何工作的人也圈填此项。但①上周未在自家承包土地上工作而从事其他生产经营活动的人，以及外出务工经商的人不填此项，而应根据上周实际工作单位或生产经营活动选填。②转包和租用他人农业用地从事农业规模经营，并雇佣长期雇工的家庭或经济体，不填此项，应根据实际情况圈填相关选项。③受雇在他人承包的土地上从事农业生产的人，不填此项，根据实际情况圈填相关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圈填此选项的人，跳填</w:t>
      </w:r>
      <w:r w:rsidRPr="00402866">
        <w:rPr>
          <w:rFonts w:ascii="宋体" w:hAnsi="宋体" w:cs="Courier New"/>
          <w:szCs w:val="21"/>
        </w:rPr>
        <w:t>F2</w:t>
      </w:r>
      <w:r w:rsidRPr="00402866">
        <w:rPr>
          <w:rFonts w:ascii="宋体" w:cs="Courier New"/>
          <w:szCs w:val="21"/>
        </w:rPr>
        <w:t>0</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9.</w:t>
      </w:r>
      <w:r w:rsidRPr="00402866">
        <w:rPr>
          <w:rFonts w:ascii="宋体" w:hAnsi="宋体" w:cs="Courier New" w:hint="eastAsia"/>
          <w:szCs w:val="21"/>
        </w:rPr>
        <w:t>其他。不属于“</w:t>
      </w:r>
      <w:r w:rsidRPr="00402866">
        <w:rPr>
          <w:rFonts w:ascii="宋体" w:hAnsi="宋体" w:cs="Courier New"/>
          <w:szCs w:val="21"/>
        </w:rPr>
        <w:t>1</w:t>
      </w:r>
      <w:r w:rsidRPr="00402866">
        <w:rPr>
          <w:rFonts w:ascii="宋体" w:hAnsi="宋体" w:cs="Courier New" w:hint="eastAsia"/>
          <w:szCs w:val="21"/>
        </w:rPr>
        <w:t>－</w:t>
      </w:r>
      <w:r w:rsidRPr="00402866">
        <w:rPr>
          <w:rFonts w:ascii="宋体" w:hAnsi="宋体" w:cs="Courier New"/>
          <w:szCs w:val="21"/>
        </w:rPr>
        <w:t>8</w:t>
      </w:r>
      <w:r w:rsidRPr="00402866">
        <w:rPr>
          <w:rFonts w:ascii="宋体" w:hAnsi="宋体" w:cs="Courier New" w:hint="eastAsia"/>
          <w:szCs w:val="21"/>
        </w:rPr>
        <w:t>”项中的其他人员，如家政服务人员等。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F17.</w:t>
      </w:r>
      <w:r w:rsidRPr="00402866">
        <w:rPr>
          <w:rFonts w:ascii="宋体" w:hAnsi="宋体" w:cs="Courier New" w:hint="eastAsia"/>
          <w:b/>
          <w:szCs w:val="21"/>
        </w:rPr>
        <w:t>您的就业身份属于以下哪一类</w:t>
      </w:r>
      <w:r w:rsidRPr="00402866">
        <w:rPr>
          <w:rFonts w:ascii="宋体" w:hAnsi="宋体" w:cs="Courier New"/>
          <w:b/>
          <w:szCs w:val="21"/>
        </w:rPr>
        <w:t xml:space="preserve">: </w:t>
      </w:r>
      <w:r w:rsidRPr="00402866">
        <w:rPr>
          <w:rFonts w:ascii="宋体" w:hAnsi="宋体" w:cs="Courier New" w:hint="eastAsia"/>
          <w:szCs w:val="21"/>
        </w:rPr>
        <w:t>填写主要工作的就业身份。指从事经济活动的人的雇用、受雇或自雇状况。</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4</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雇员。指为取得劳动报酬而为单位或雇主工作的人员。</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雇主。指自负盈亏或与合伙人共负盈亏，具有生产经营决策权，其报酬直接取决于生产、经营利润的人员。雇主的基本特征是雇用其他人为自己工作并向被雇用人支付工资。</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自营者。指自负盈亏或与合伙人共负盈亏，具有生产经营决策权的人员。自营劳动者的特征是既不被雇也不雇用他人。如果有亲属帮忙但不支付工资，经营者本人仍属自营劳动者。</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家庭帮工。指家庭成员为自家或亲属经营的公司、企业或生意中工作，但无经营决策权，也不领取报酬的人员，也称家庭无酬帮工。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圈填上述</w:t>
      </w:r>
      <w:r w:rsidRPr="00402866">
        <w:rPr>
          <w:rFonts w:ascii="宋体" w:hAnsi="宋体" w:cs="Courier New"/>
          <w:szCs w:val="21"/>
        </w:rPr>
        <w:t>2-3</w:t>
      </w:r>
      <w:r w:rsidRPr="00402866">
        <w:rPr>
          <w:rFonts w:ascii="宋体" w:hAnsi="宋体" w:cs="Courier New" w:hint="eastAsia"/>
          <w:szCs w:val="21"/>
        </w:rPr>
        <w:t>选项的，跳填</w:t>
      </w:r>
      <w:r w:rsidRPr="00402866">
        <w:rPr>
          <w:rFonts w:ascii="宋体" w:hAnsi="宋体" w:cs="Courier New"/>
          <w:szCs w:val="21"/>
        </w:rPr>
        <w:t>F19</w:t>
      </w:r>
      <w:r w:rsidRPr="00402866">
        <w:rPr>
          <w:rFonts w:ascii="宋体" w:hAnsi="宋体" w:cs="Courier New" w:hint="eastAsia"/>
          <w:szCs w:val="21"/>
        </w:rPr>
        <w:t>项。圈填“</w:t>
      </w:r>
      <w:r w:rsidRPr="00402866">
        <w:rPr>
          <w:rFonts w:ascii="宋体" w:hAnsi="宋体" w:cs="Courier New"/>
          <w:szCs w:val="21"/>
        </w:rPr>
        <w:t>4.</w:t>
      </w:r>
      <w:r w:rsidRPr="00402866">
        <w:rPr>
          <w:rFonts w:ascii="宋体" w:hAnsi="宋体" w:cs="Courier New" w:hint="eastAsia"/>
          <w:szCs w:val="21"/>
        </w:rPr>
        <w:t>家庭帮工”的，跳填</w:t>
      </w:r>
      <w:r w:rsidRPr="00402866">
        <w:rPr>
          <w:rFonts w:ascii="宋体" w:hAnsi="宋体" w:cs="Courier New"/>
          <w:szCs w:val="21"/>
        </w:rPr>
        <w:t>F20</w:t>
      </w:r>
      <w:r w:rsidRPr="00402866">
        <w:rPr>
          <w:rFonts w:ascii="宋体" w:hAnsi="宋体" w:cs="Courier New" w:hint="eastAsia"/>
          <w:szCs w:val="21"/>
        </w:rPr>
        <w:t>。</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F18.</w:t>
      </w:r>
      <w:r w:rsidRPr="00402866">
        <w:rPr>
          <w:rFonts w:ascii="宋体" w:hAnsi="宋体" w:cs="Courier New" w:hint="eastAsia"/>
          <w:b/>
          <w:szCs w:val="21"/>
        </w:rPr>
        <w:t>您是否与用人单位或雇主签订了劳动合同</w:t>
      </w:r>
      <w:r w:rsidRPr="00402866">
        <w:rPr>
          <w:rFonts w:ascii="宋体" w:hAnsi="宋体" w:cs="Courier New"/>
          <w:b/>
          <w:szCs w:val="21"/>
        </w:rPr>
        <w:t xml:space="preserve">: </w:t>
      </w:r>
      <w:r w:rsidRPr="00402866">
        <w:rPr>
          <w:rFonts w:ascii="宋体" w:hAnsi="宋体" w:cs="Courier New" w:hint="eastAsia"/>
          <w:szCs w:val="21"/>
        </w:rPr>
        <w:t>指雇员与用人单位或雇主就工作期限、劳动报酬、劳动保护、劳动条件、社会保险、福利待遇、劳动纪律、规章制度、劳动合同的变更、解除、终止、续订等内容而签订的书面契约。包括签订的集体劳动合同。</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3</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是，已签有固定期限合同。指与用人单位或雇主签订了约定合同终止时间的劳动合同。圈填此项的要填写合同的期限，期限按月填写，超过</w:t>
      </w:r>
      <w:r w:rsidRPr="00402866">
        <w:rPr>
          <w:rFonts w:ascii="宋体" w:hAnsi="宋体" w:cs="Courier New"/>
          <w:szCs w:val="21"/>
        </w:rPr>
        <w:t>99</w:t>
      </w:r>
      <w:r w:rsidRPr="00402866">
        <w:rPr>
          <w:rFonts w:ascii="宋体" w:hAnsi="宋体" w:cs="Courier New" w:hint="eastAsia"/>
          <w:szCs w:val="21"/>
        </w:rPr>
        <w:t>个月的按</w:t>
      </w:r>
      <w:r w:rsidRPr="00402866">
        <w:rPr>
          <w:rFonts w:ascii="宋体" w:hAnsi="宋体" w:cs="Courier New"/>
          <w:szCs w:val="21"/>
        </w:rPr>
        <w:t>99</w:t>
      </w:r>
      <w:r w:rsidRPr="00402866">
        <w:rPr>
          <w:rFonts w:ascii="宋体" w:hAnsi="宋体" w:cs="Courier New" w:hint="eastAsia"/>
          <w:szCs w:val="21"/>
        </w:rPr>
        <w:t>个月填写。</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是，已签无固定期限合同。指与用人单位或雇主签订了约定无确定终止时间的劳动合同。</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如果签订的是以完成一定工作任务为期限的劳动合同，即与用人单位或雇主约定以某项工作的完成为合同期限的劳动合同，也圈填此项。</w:t>
      </w:r>
      <w:r w:rsidRPr="00402866">
        <w:rPr>
          <w:rFonts w:ascii="宋体" w:hAnsi="宋体" w:cs="Courier New"/>
          <w:szCs w:val="21"/>
        </w:rPr>
        <w:t xml:space="preserve"> </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国家机关、事业单位和社会团体的在职人员，根据实际情况填写。</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否。指未签订书面的劳动合同。</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F19.</w:t>
      </w:r>
      <w:r w:rsidRPr="00402866">
        <w:rPr>
          <w:rFonts w:ascii="宋体" w:hAnsi="宋体" w:cs="Courier New" w:hint="eastAsia"/>
          <w:b/>
          <w:szCs w:val="21"/>
        </w:rPr>
        <w:t>您上月主要工作的报酬是多少：</w:t>
      </w:r>
      <w:r w:rsidRPr="00402866">
        <w:rPr>
          <w:rFonts w:ascii="宋体" w:hAnsi="宋体" w:cs="Courier New" w:hint="eastAsia"/>
          <w:szCs w:val="21"/>
        </w:rPr>
        <w:t>指在调查时点上一个日历月份，所从事的主要工作的劳动报酬，包括现金和实物。雇员的劳动报酬包括工资、奖金、补贴和津贴等与工作相关的劳动报酬，也包括个人缴纳的公积金、社保等费用。雇主和自营者的劳动报酬是指其生产经营活动的净收入。劳动报酬不包括财产性收入和转移性收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劳动报酬要填写具体数目，最高为</w:t>
      </w:r>
      <w:r w:rsidRPr="00402866">
        <w:rPr>
          <w:rFonts w:ascii="宋体" w:hAnsi="宋体" w:cs="Courier New"/>
          <w:szCs w:val="21"/>
        </w:rPr>
        <w:t>99999</w:t>
      </w:r>
      <w:r w:rsidRPr="00402866">
        <w:rPr>
          <w:rFonts w:ascii="宋体" w:hAnsi="宋体" w:cs="Courier New" w:hint="eastAsia"/>
          <w:szCs w:val="21"/>
        </w:rPr>
        <w:t>元。如果上月没有得到劳动报酬，可填写最近月份的劳动报酬；按年或不同周期获得劳动报酬的，应折算出月平均劳动报酬；刚开始工作尚未获得劳动报酬的，可填写合同、协议或预计的劳动报酬；实物报酬要折合成现金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F20.</w:t>
      </w:r>
      <w:r w:rsidRPr="00402866">
        <w:rPr>
          <w:rFonts w:ascii="宋体" w:hAnsi="宋体" w:cs="Courier New" w:hint="eastAsia"/>
          <w:b/>
          <w:szCs w:val="21"/>
        </w:rPr>
        <w:t>您是否为增加工作时间而想寻找其他工作或加班：</w:t>
      </w:r>
      <w:r w:rsidRPr="00402866">
        <w:rPr>
          <w:rFonts w:ascii="宋体" w:hAnsi="宋体" w:cs="Courier New" w:hint="eastAsia"/>
          <w:szCs w:val="21"/>
        </w:rPr>
        <w:t>指是否希望通过加班、兼职或另找工作而工作更长的时间。本项由调查时点前一周实际工作时间少于</w:t>
      </w:r>
      <w:r w:rsidRPr="00402866">
        <w:rPr>
          <w:rFonts w:ascii="宋体" w:hAnsi="宋体" w:cs="Courier New"/>
          <w:szCs w:val="21"/>
        </w:rPr>
        <w:t>40</w:t>
      </w:r>
      <w:r w:rsidRPr="00402866">
        <w:rPr>
          <w:rFonts w:ascii="宋体" w:hAnsi="宋体" w:cs="Courier New" w:hint="eastAsia"/>
          <w:szCs w:val="21"/>
        </w:rPr>
        <w:t>小时的人、</w:t>
      </w:r>
      <w:r w:rsidRPr="00402866">
        <w:rPr>
          <w:rFonts w:ascii="宋体" w:hAnsi="宋体" w:cs="Courier New"/>
          <w:szCs w:val="21"/>
        </w:rPr>
        <w:t>F13=1</w:t>
      </w:r>
      <w:r w:rsidRPr="00402866">
        <w:rPr>
          <w:rFonts w:ascii="宋体" w:hAnsi="宋体" w:cs="Courier New" w:hint="eastAsia"/>
          <w:szCs w:val="21"/>
        </w:rPr>
        <w:t>～</w:t>
      </w:r>
      <w:r w:rsidRPr="00402866">
        <w:rPr>
          <w:rFonts w:ascii="宋体" w:hAnsi="宋体" w:cs="Courier New"/>
          <w:szCs w:val="21"/>
        </w:rPr>
        <w:t>4</w:t>
      </w:r>
      <w:r w:rsidRPr="00402866">
        <w:rPr>
          <w:rFonts w:ascii="宋体" w:hAnsi="宋体" w:cs="Courier New" w:hint="eastAsia"/>
          <w:szCs w:val="21"/>
        </w:rPr>
        <w:t>的人或</w:t>
      </w:r>
      <w:r w:rsidRPr="00402866">
        <w:rPr>
          <w:rFonts w:ascii="宋体" w:hAnsi="宋体" w:cs="Courier New"/>
          <w:szCs w:val="21"/>
        </w:rPr>
        <w:t>F14=1</w:t>
      </w:r>
      <w:r w:rsidRPr="00402866">
        <w:rPr>
          <w:rFonts w:ascii="宋体" w:hAnsi="宋体" w:cs="Courier New" w:hint="eastAsia"/>
          <w:szCs w:val="21"/>
        </w:rPr>
        <w:t>的人填报。调查时点前一周实际工作时间多于</w:t>
      </w:r>
      <w:r w:rsidRPr="00402866">
        <w:rPr>
          <w:rFonts w:ascii="宋体" w:hAnsi="宋体" w:cs="Courier New"/>
          <w:szCs w:val="21"/>
        </w:rPr>
        <w:t>40</w:t>
      </w:r>
      <w:r w:rsidRPr="00402866">
        <w:rPr>
          <w:rFonts w:ascii="宋体" w:hAnsi="宋体" w:cs="Courier New" w:hint="eastAsia"/>
          <w:szCs w:val="21"/>
        </w:rPr>
        <w:t>小时的，跳填</w:t>
      </w:r>
      <w:r w:rsidRPr="00402866">
        <w:rPr>
          <w:rFonts w:ascii="宋体" w:hAnsi="宋体" w:cs="Courier New"/>
          <w:szCs w:val="21"/>
        </w:rPr>
        <w:t>F28</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2</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是。指本人希望通过加班、兼职或另找工作而工作更长的时间。</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否。指本人不想增加工作小时数。圈填此选项的，跳填</w:t>
      </w:r>
      <w:r w:rsidRPr="00402866">
        <w:rPr>
          <w:rFonts w:ascii="宋体" w:hAnsi="宋体" w:cs="Courier New"/>
          <w:szCs w:val="21"/>
        </w:rPr>
        <w:t>F28</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F21.</w:t>
      </w:r>
      <w:r w:rsidRPr="00402866">
        <w:rPr>
          <w:rFonts w:ascii="宋体" w:hAnsi="宋体" w:cs="Courier New" w:hint="eastAsia"/>
          <w:b/>
          <w:szCs w:val="21"/>
        </w:rPr>
        <w:t>如有机会工作更长时间，您能在两周内开始工作吗</w:t>
      </w:r>
      <w:r w:rsidRPr="00402866">
        <w:rPr>
          <w:rFonts w:ascii="宋体" w:hAnsi="宋体" w:cs="Courier New"/>
          <w:b/>
          <w:szCs w:val="21"/>
        </w:rPr>
        <w:t>:</w:t>
      </w:r>
      <w:r w:rsidRPr="00402866">
        <w:rPr>
          <w:rFonts w:ascii="宋体" w:hAnsi="宋体" w:cs="Courier New" w:hint="eastAsia"/>
          <w:szCs w:val="21"/>
        </w:rPr>
        <w:t>指如果有加班、兼职或其他更长时间的工作，是否能够在两周内开始工作。这里的两周包括调查时点的前一周（</w:t>
      </w:r>
      <w:r w:rsidRPr="00402866">
        <w:rPr>
          <w:rFonts w:ascii="宋体" w:hAnsi="宋体" w:cs="Courier New"/>
          <w:szCs w:val="21"/>
        </w:rPr>
        <w:t>7</w:t>
      </w:r>
      <w:r w:rsidRPr="00402866">
        <w:rPr>
          <w:rFonts w:ascii="宋体" w:hAnsi="宋体" w:cs="Courier New" w:hint="eastAsia"/>
          <w:szCs w:val="21"/>
        </w:rPr>
        <w:t>天）和后一周（</w:t>
      </w:r>
      <w:r w:rsidRPr="00402866">
        <w:rPr>
          <w:rFonts w:ascii="宋体" w:hAnsi="宋体" w:cs="Courier New"/>
          <w:szCs w:val="21"/>
        </w:rPr>
        <w:t>7</w:t>
      </w:r>
      <w:r w:rsidRPr="00402866">
        <w:rPr>
          <w:rFonts w:ascii="宋体" w:hAnsi="宋体" w:cs="Courier New" w:hint="eastAsia"/>
          <w:szCs w:val="21"/>
        </w:rPr>
        <w:t>天）。</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2</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能。指本人两周内可以做更长时间的工作。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不能。指本人两周内不能做更长时间的工作。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完成</w:t>
      </w:r>
      <w:r w:rsidRPr="00402866">
        <w:rPr>
          <w:rFonts w:ascii="宋体" w:hAnsi="宋体" w:cs="Courier New"/>
          <w:szCs w:val="21"/>
        </w:rPr>
        <w:t>F21</w:t>
      </w:r>
      <w:r w:rsidRPr="00402866">
        <w:rPr>
          <w:rFonts w:ascii="宋体" w:hAnsi="宋体" w:cs="Courier New" w:hint="eastAsia"/>
          <w:szCs w:val="21"/>
        </w:rPr>
        <w:t>项后，跳填</w:t>
      </w:r>
      <w:r w:rsidRPr="00402866">
        <w:rPr>
          <w:rFonts w:ascii="宋体" w:hAnsi="宋体" w:cs="Courier New"/>
          <w:szCs w:val="21"/>
        </w:rPr>
        <w:t>F28</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b/>
          <w:szCs w:val="21"/>
        </w:rPr>
      </w:pPr>
      <w:r w:rsidRPr="00402866">
        <w:rPr>
          <w:rFonts w:ascii="宋体" w:hAnsi="宋体" w:cs="Courier New"/>
          <w:b/>
          <w:szCs w:val="21"/>
        </w:rPr>
        <w:t>F22.</w:t>
      </w:r>
      <w:r w:rsidRPr="00402866">
        <w:rPr>
          <w:rFonts w:ascii="宋体" w:hAnsi="宋体" w:cs="Courier New" w:hint="eastAsia"/>
          <w:b/>
          <w:szCs w:val="21"/>
        </w:rPr>
        <w:t>您在调查时点前一周未工作的主要原因是什么</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9</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 xml:space="preserve">1. </w:t>
      </w:r>
      <w:r w:rsidRPr="00402866">
        <w:rPr>
          <w:rFonts w:ascii="宋体" w:hAnsi="宋体" w:cs="Courier New" w:hint="eastAsia"/>
          <w:szCs w:val="21"/>
        </w:rPr>
        <w:t>丧失劳动能力。指经专门机构鉴定或虽未鉴定但本人或其法定监护人认为，其因生理或心理疾患已丧失了从事劳动的能力。包括年老体弱生活不能自理的人员，但不包括离休、退休人员，这些人不论是身体残疾还是年老体弱生活不能自理，均圈填“</w:t>
      </w:r>
      <w:r w:rsidRPr="00402866">
        <w:rPr>
          <w:rFonts w:ascii="宋体" w:hAnsi="宋体" w:cs="Courier New"/>
          <w:szCs w:val="21"/>
        </w:rPr>
        <w:t>7.</w:t>
      </w:r>
      <w:r w:rsidRPr="00402866">
        <w:rPr>
          <w:rFonts w:ascii="宋体" w:hAnsi="宋体" w:cs="Courier New" w:hint="eastAsia"/>
          <w:szCs w:val="21"/>
        </w:rPr>
        <w:t>离退休”。</w:t>
      </w:r>
    </w:p>
    <w:p w:rsidR="00A42601" w:rsidRPr="00402866" w:rsidRDefault="00A42601" w:rsidP="00402866">
      <w:pPr>
        <w:adjustRightInd w:val="0"/>
        <w:spacing w:line="319" w:lineRule="auto"/>
        <w:ind w:firstLine="420"/>
        <w:rPr>
          <w:rFonts w:ascii="宋体" w:cs="Courier New"/>
          <w:b/>
          <w:szCs w:val="21"/>
        </w:rPr>
      </w:pPr>
      <w:r w:rsidRPr="00402866">
        <w:rPr>
          <w:rFonts w:ascii="宋体" w:hAnsi="宋体" w:cs="Courier New" w:hint="eastAsia"/>
          <w:b/>
          <w:szCs w:val="21"/>
        </w:rPr>
        <w:t>圈填此项的人，调查结束。</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 xml:space="preserve">2. </w:t>
      </w:r>
      <w:r w:rsidRPr="00402866">
        <w:rPr>
          <w:rFonts w:ascii="宋体" w:hAnsi="宋体" w:cs="Courier New" w:hint="eastAsia"/>
          <w:szCs w:val="21"/>
        </w:rPr>
        <w:t>在校学习。即在校学生，指在各级教育主管部门承认的各级各类学校学习，并有正式学籍的学生。</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毕业后未工作。指从学校毕业后从未工作过的人。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因单位原因失去原来工作。指用人单位或雇主提出与劳动者本人中断劳动关系而失去原工作的人。包括被原单位或雇主辞退、除名或开除的人，劳动合同到期后单位或雇主不同意续签劳动合同的人，因单位破产而失去工作的人，以及仍与原工作单位保留劳动关系的下岗人员。</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w:t>
      </w:r>
      <w:r w:rsidRPr="00402866">
        <w:rPr>
          <w:rFonts w:ascii="宋体" w:hAnsi="宋体" w:cs="Courier New" w:hint="eastAsia"/>
          <w:szCs w:val="21"/>
        </w:rPr>
        <w:t>因本人原因失去原工作。指本人因各种原因提出与单位中断劳动关系而失去原工作的人。包括辞职的人、劳动合同到期后本人不同意与单位续签劳动合同的人。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w:t>
      </w:r>
      <w:r w:rsidRPr="00402866">
        <w:rPr>
          <w:rFonts w:ascii="宋体" w:hAnsi="宋体" w:cs="Courier New" w:hint="eastAsia"/>
          <w:szCs w:val="21"/>
        </w:rPr>
        <w:t>承包土地被征用。指本人承包的农业用地或转包、租用他人承包的农业用地，被有关部门或单位依据土地征用制度规定征作公益性用地或经营性用地而失去工作。受雇在别人承包的农业用地上工作，因土地被征用而失去工作的人，不圈填此项，而应圈填“</w:t>
      </w:r>
      <w:r w:rsidRPr="00402866">
        <w:rPr>
          <w:rFonts w:ascii="宋体" w:hAnsi="宋体" w:cs="Courier New"/>
          <w:szCs w:val="21"/>
        </w:rPr>
        <w:t>4.</w:t>
      </w:r>
      <w:r w:rsidRPr="00402866">
        <w:rPr>
          <w:rFonts w:ascii="宋体" w:hAnsi="宋体" w:cs="Courier New" w:hint="eastAsia"/>
          <w:szCs w:val="21"/>
        </w:rPr>
        <w:t>因单位原因失去原工作”。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7.</w:t>
      </w:r>
      <w:r w:rsidRPr="00402866">
        <w:rPr>
          <w:rFonts w:ascii="宋体" w:hAnsi="宋体" w:cs="Courier New" w:hint="eastAsia"/>
          <w:szCs w:val="21"/>
        </w:rPr>
        <w:t>离退休。指已正式办理离休、退休手续，领取离退休金，且未从事任何有收入劳动的人。对于尚未正式办理退休手续，继续领取工资的内退人员，如果没再从事任何有收入的工作，也圈填此项。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8.</w:t>
      </w:r>
      <w:r w:rsidRPr="00402866">
        <w:rPr>
          <w:rFonts w:ascii="宋体" w:hAnsi="宋体" w:cs="Courier New" w:hint="eastAsia"/>
          <w:szCs w:val="21"/>
        </w:rPr>
        <w:t>料理家务。指主要在自己家里从事家务劳动，且没有劳动收入的人。从事家务劳动的离退休人员不填此项，而应填“</w:t>
      </w:r>
      <w:r w:rsidRPr="00402866">
        <w:rPr>
          <w:rFonts w:ascii="宋体" w:hAnsi="宋体" w:cs="Courier New"/>
          <w:szCs w:val="21"/>
        </w:rPr>
        <w:t>7.</w:t>
      </w:r>
      <w:r w:rsidRPr="00402866">
        <w:rPr>
          <w:rFonts w:ascii="宋体" w:hAnsi="宋体" w:cs="Courier New" w:hint="eastAsia"/>
          <w:szCs w:val="21"/>
        </w:rPr>
        <w:t>离退休”。在自家成员或亲戚经营的公司、企业或生意中，从事没有报酬的生产或服务的人，农村中既料理家务又务农或从事家庭副业的人，在别人家干家务有收入的临时工或小时工，均属于有工作的人，不圈填此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对于申报料理家务的人要从严掌握，</w:t>
      </w:r>
      <w:r w:rsidRPr="00402866">
        <w:rPr>
          <w:rFonts w:ascii="宋体" w:hAnsi="宋体" w:cs="Courier New"/>
          <w:szCs w:val="21"/>
        </w:rPr>
        <w:t>50</w:t>
      </w:r>
      <w:r w:rsidRPr="00402866">
        <w:rPr>
          <w:rFonts w:ascii="宋体" w:hAnsi="宋体" w:cs="Courier New" w:hint="eastAsia"/>
          <w:szCs w:val="21"/>
        </w:rPr>
        <w:t>岁以下的男性和</w:t>
      </w:r>
      <w:r w:rsidRPr="00402866">
        <w:rPr>
          <w:rFonts w:ascii="宋体" w:hAnsi="宋体" w:cs="Courier New"/>
          <w:szCs w:val="21"/>
        </w:rPr>
        <w:t>45</w:t>
      </w:r>
      <w:r w:rsidRPr="00402866">
        <w:rPr>
          <w:rFonts w:ascii="宋体" w:hAnsi="宋体" w:cs="Courier New" w:hint="eastAsia"/>
          <w:szCs w:val="21"/>
        </w:rPr>
        <w:t>岁以下的女性如申报为料理家务，应仔细询问，认真核对。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9.</w:t>
      </w:r>
      <w:r w:rsidRPr="00402866">
        <w:rPr>
          <w:rFonts w:ascii="宋体" w:hAnsi="宋体" w:cs="Courier New" w:hint="eastAsia"/>
          <w:szCs w:val="21"/>
        </w:rPr>
        <w:t>其他。指除以上几种情况之外的其他未工作的人。</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 xml:space="preserve">F23. </w:t>
      </w:r>
      <w:r w:rsidRPr="00402866">
        <w:rPr>
          <w:rFonts w:ascii="宋体" w:hAnsi="宋体" w:cs="Courier New" w:hint="eastAsia"/>
          <w:b/>
          <w:szCs w:val="21"/>
        </w:rPr>
        <w:t>您想工作吗：</w:t>
      </w:r>
      <w:r w:rsidRPr="00402866">
        <w:rPr>
          <w:rFonts w:ascii="宋体" w:hAnsi="宋体" w:cs="Courier New" w:hint="eastAsia"/>
          <w:szCs w:val="21"/>
        </w:rPr>
        <w:t>根据本人目前的意愿填报。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2</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想。目前想工作。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不想。目前不想工作。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F24.</w:t>
      </w:r>
      <w:r w:rsidRPr="00402866">
        <w:rPr>
          <w:rFonts w:ascii="宋体" w:hAnsi="宋体" w:cs="Courier New" w:hint="eastAsia"/>
          <w:b/>
          <w:szCs w:val="21"/>
        </w:rPr>
        <w:t>您近三个月内主要采取过以下哪种方式寻找工作</w:t>
      </w:r>
      <w:r w:rsidRPr="00402866">
        <w:rPr>
          <w:rFonts w:ascii="宋体" w:hAnsi="宋体" w:cs="Courier New"/>
          <w:b/>
          <w:szCs w:val="21"/>
        </w:rPr>
        <w:t>:</w:t>
      </w:r>
      <w:r w:rsidRPr="00402866">
        <w:rPr>
          <w:rFonts w:ascii="宋体" w:hAnsi="宋体" w:cs="Courier New" w:hint="eastAsia"/>
          <w:szCs w:val="21"/>
        </w:rPr>
        <w:t>采用多种方式寻找工作的，只填一种本人认为最主要的方式。</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9</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在职业介绍机构登记。指通过人力资源和社会保障部门、其他政府部门或私人开办的职业介绍机构登记找工作。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委托亲戚朋友找工作。指通过亲戚朋友向有关单位推荐找工作，这种委托可以是口头的。</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直接与单位或雇主联系。指直接找用人单位或雇主问询、自荐而寻找工作。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刊登或应答广告。指在各种媒体</w:t>
      </w:r>
      <w:r w:rsidRPr="00402866">
        <w:rPr>
          <w:rFonts w:ascii="宋体" w:hAnsi="宋体" w:cs="Courier New"/>
          <w:szCs w:val="21"/>
        </w:rPr>
        <w:t>(</w:t>
      </w:r>
      <w:r w:rsidRPr="00402866">
        <w:rPr>
          <w:rFonts w:ascii="宋体" w:hAnsi="宋体" w:cs="Courier New" w:hint="eastAsia"/>
          <w:szCs w:val="21"/>
        </w:rPr>
        <w:t>如网络、电视、期刊杂志等</w:t>
      </w:r>
      <w:r w:rsidRPr="00402866">
        <w:rPr>
          <w:rFonts w:ascii="宋体" w:hAnsi="宋体" w:cs="Courier New"/>
          <w:szCs w:val="21"/>
        </w:rPr>
        <w:t>)</w:t>
      </w:r>
      <w:r w:rsidRPr="00402866">
        <w:rPr>
          <w:rFonts w:ascii="宋体" w:hAnsi="宋体" w:cs="Courier New" w:hint="eastAsia"/>
          <w:szCs w:val="21"/>
        </w:rPr>
        <w:t>上刊登求职广告而寻找工作，或通过应答各种媒体或其他渠道的招聘广告。</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w:t>
      </w:r>
      <w:r w:rsidRPr="00402866">
        <w:rPr>
          <w:rFonts w:ascii="宋体" w:hAnsi="宋体" w:cs="Courier New" w:hint="eastAsia"/>
          <w:szCs w:val="21"/>
        </w:rPr>
        <w:t>浏览招聘广告。指查看各种媒体</w:t>
      </w:r>
      <w:r w:rsidRPr="00402866">
        <w:rPr>
          <w:rFonts w:ascii="宋体" w:hAnsi="宋体" w:cs="Courier New"/>
          <w:szCs w:val="21"/>
        </w:rPr>
        <w:t>(</w:t>
      </w:r>
      <w:r w:rsidRPr="00402866">
        <w:rPr>
          <w:rFonts w:ascii="宋体" w:hAnsi="宋体" w:cs="Courier New" w:hint="eastAsia"/>
          <w:szCs w:val="21"/>
        </w:rPr>
        <w:t>如网络、电视、报纸等</w:t>
      </w:r>
      <w:r w:rsidRPr="00402866">
        <w:rPr>
          <w:rFonts w:ascii="宋体" w:hAnsi="宋体" w:cs="Courier New"/>
          <w:szCs w:val="21"/>
        </w:rPr>
        <w:t xml:space="preserve">) </w:t>
      </w:r>
      <w:r w:rsidRPr="00402866">
        <w:rPr>
          <w:rFonts w:ascii="宋体" w:hAnsi="宋体" w:cs="Courier New" w:hint="eastAsia"/>
          <w:szCs w:val="21"/>
        </w:rPr>
        <w:t>或其他渠道刊登的招聘广告而寻找工作。因没有适合的岗位而未应答的，圈填此项。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w:t>
      </w:r>
      <w:r w:rsidRPr="00402866">
        <w:rPr>
          <w:rFonts w:ascii="宋体" w:hAnsi="宋体" w:cs="Courier New" w:hint="eastAsia"/>
          <w:szCs w:val="21"/>
        </w:rPr>
        <w:t>参加招聘会。指通过参加各种形式的招聘会找工作。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7.</w:t>
      </w:r>
      <w:r w:rsidRPr="00402866">
        <w:rPr>
          <w:rFonts w:ascii="宋体" w:hAnsi="宋体" w:cs="Courier New" w:hint="eastAsia"/>
          <w:szCs w:val="21"/>
        </w:rPr>
        <w:t>为自己经营做准备。指正在为自己开公司或做生意做准备，如筹集资金、申请执照、寻找经营场所等。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8.</w:t>
      </w:r>
      <w:r w:rsidRPr="00402866">
        <w:rPr>
          <w:rFonts w:ascii="宋体" w:hAnsi="宋体" w:cs="Courier New" w:hint="eastAsia"/>
          <w:szCs w:val="21"/>
        </w:rPr>
        <w:t>其他。指以上未涉及的找工作方式。</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圈填以上</w:t>
      </w:r>
      <w:r w:rsidRPr="00402866">
        <w:rPr>
          <w:rFonts w:ascii="宋体" w:hAnsi="宋体" w:cs="Courier New"/>
          <w:szCs w:val="21"/>
        </w:rPr>
        <w:t>1-8</w:t>
      </w:r>
      <w:r w:rsidRPr="00402866">
        <w:rPr>
          <w:rFonts w:ascii="宋体" w:hAnsi="宋体" w:cs="Courier New" w:hint="eastAsia"/>
          <w:szCs w:val="21"/>
        </w:rPr>
        <w:t>选项的，跳填</w:t>
      </w:r>
      <w:r w:rsidRPr="00402866">
        <w:rPr>
          <w:rFonts w:ascii="宋体" w:hAnsi="宋体" w:cs="Courier New"/>
          <w:szCs w:val="21"/>
        </w:rPr>
        <w:t>F26</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9.</w:t>
      </w:r>
      <w:r w:rsidRPr="00402866">
        <w:rPr>
          <w:rFonts w:ascii="宋体" w:hAnsi="宋体" w:cs="Courier New" w:hint="eastAsia"/>
          <w:szCs w:val="21"/>
        </w:rPr>
        <w:t>未找工作。没有采取任何找工作的行动。</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 xml:space="preserve">F25. </w:t>
      </w:r>
      <w:r w:rsidRPr="00402866">
        <w:rPr>
          <w:rFonts w:ascii="宋体" w:hAnsi="宋体" w:cs="Courier New" w:hint="eastAsia"/>
          <w:b/>
          <w:szCs w:val="21"/>
        </w:rPr>
        <w:t>您未找工作的主要原因是什么：</w:t>
      </w:r>
      <w:r w:rsidRPr="00402866">
        <w:rPr>
          <w:rFonts w:ascii="宋体" w:hAnsi="宋体" w:cs="Courier New" w:hint="eastAsia"/>
          <w:szCs w:val="21"/>
        </w:rPr>
        <w:t>由</w:t>
      </w:r>
      <w:r w:rsidRPr="00402866">
        <w:rPr>
          <w:rFonts w:ascii="宋体" w:hAnsi="宋体" w:cs="Courier New"/>
          <w:szCs w:val="21"/>
        </w:rPr>
        <w:t>F24</w:t>
      </w:r>
      <w:r w:rsidRPr="00402866">
        <w:rPr>
          <w:rFonts w:ascii="宋体" w:hAnsi="宋体" w:cs="Courier New" w:hint="eastAsia"/>
          <w:szCs w:val="21"/>
        </w:rPr>
        <w:t>“</w:t>
      </w:r>
      <w:r w:rsidRPr="00402866">
        <w:rPr>
          <w:rFonts w:ascii="宋体" w:hAnsi="宋体" w:cs="Courier New"/>
          <w:szCs w:val="21"/>
        </w:rPr>
        <w:t>9.</w:t>
      </w:r>
      <w:r w:rsidRPr="00402866">
        <w:rPr>
          <w:rFonts w:ascii="宋体" w:hAnsi="宋体" w:cs="Courier New" w:hint="eastAsia"/>
          <w:szCs w:val="21"/>
        </w:rPr>
        <w:t>未找工作”的人填报。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8</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参加学习培训。指因正在参加学习或培训而未找工作，包括在校学生。</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健康原因。指因生病或负伤等身体方面的原因而未找工作。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照顾家庭。指因照看孩子、照顾家庭其他成员或料理家务而未找工作。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hAnsi="宋体" w:cs="Courier New" w:hint="eastAsia"/>
          <w:szCs w:val="21"/>
        </w:rPr>
        <w:t>求职失败，放弃找工作。指因之前总也找不到适合的工作而放弃找工作。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5.</w:t>
      </w:r>
      <w:r w:rsidRPr="00402866">
        <w:rPr>
          <w:rFonts w:ascii="宋体" w:hAnsi="宋体" w:cs="Courier New" w:hint="eastAsia"/>
          <w:szCs w:val="21"/>
        </w:rPr>
        <w:t>缺乏必要的培训、技能或经验。指因为缺乏必要的工作培训、工作技能或工作经验而不能胜任工作要求，因而未找工作。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6.</w:t>
      </w:r>
      <w:r w:rsidRPr="00402866">
        <w:rPr>
          <w:rFonts w:ascii="宋体" w:hAnsi="宋体" w:cs="Courier New" w:hint="eastAsia"/>
          <w:szCs w:val="21"/>
        </w:rPr>
        <w:t>等待开始新的工作。指已找到工作或筹备好自已的生产经营，但还未正式开始，正在等待中。</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7.</w:t>
      </w:r>
      <w:r w:rsidRPr="00402866">
        <w:rPr>
          <w:rFonts w:ascii="宋体" w:hAnsi="宋体" w:cs="Courier New" w:hint="eastAsia"/>
          <w:szCs w:val="21"/>
        </w:rPr>
        <w:t>有足够的生活保障。指因经济条件、生活状况良好，不需要找工作。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8.</w:t>
      </w:r>
      <w:r w:rsidRPr="00402866">
        <w:rPr>
          <w:rFonts w:ascii="宋体" w:hAnsi="宋体" w:cs="Courier New" w:hint="eastAsia"/>
          <w:szCs w:val="21"/>
        </w:rPr>
        <w:t>其他。以上未涉及的其他原因。</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F26.</w:t>
      </w:r>
      <w:r w:rsidRPr="00402866">
        <w:rPr>
          <w:rFonts w:ascii="宋体" w:hAnsi="宋体" w:cs="Courier New" w:hint="eastAsia"/>
          <w:b/>
          <w:szCs w:val="21"/>
        </w:rPr>
        <w:t>如有合适的工作，您能在两周内开始工作吗</w:t>
      </w:r>
      <w:r w:rsidRPr="00402866">
        <w:rPr>
          <w:rFonts w:ascii="宋体" w:hAnsi="宋体" w:cs="Courier New"/>
          <w:b/>
          <w:szCs w:val="21"/>
        </w:rPr>
        <w:t>:</w:t>
      </w:r>
      <w:r w:rsidRPr="00402866">
        <w:rPr>
          <w:rFonts w:ascii="宋体" w:hAnsi="宋体" w:cs="Courier New" w:hint="eastAsia"/>
          <w:szCs w:val="21"/>
        </w:rPr>
        <w:t>这里不考虑具体是什么工作，只是假设如果有合适的工作机会是否能在两周内应聘。这里的两周包括调查时点的前一周和后一周。</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2</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能。指目前没有不能脱身的事务，如必须照顾家人或上学读书等，而且也没有妨碍工作的伤病，能够在两周内应聘工作。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填写此项的人要填写连续未工作时间。对于连续未工作时间，学校毕业生从毕业后初次找工作时算起；离退休人员从离退休后初次找工作时算起；料理家务的人从有工作愿望后初次找工作时算起；以前工作过的人，从最后一次失去工作后，开始找工作时算起。未工作时间按月计算，不足一个月的按一个月计算，超过一个月不足两个月的按两个月计算，依此类推。圈填此选项的人，跳填</w:t>
      </w:r>
      <w:r w:rsidRPr="00402866">
        <w:rPr>
          <w:rFonts w:ascii="宋体" w:hAnsi="宋体" w:cs="Courier New"/>
          <w:szCs w:val="21"/>
        </w:rPr>
        <w:t>F28</w:t>
      </w:r>
      <w:r w:rsidRPr="00402866">
        <w:rPr>
          <w:rFonts w:ascii="宋体" w:hAnsi="宋体" w:cs="Courier New" w:hint="eastAsia"/>
          <w:szCs w:val="21"/>
        </w:rPr>
        <w:t>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不能。指有事或有伤病，即使有合适的工作也不能在两周内去工作。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一般情况下，此项都应圈填“能”，只有当被调查人因有不能脱身的事务或有妨碍工作的伤病等而不能工作时，才可圈填“不能”。为自己经营做准备的，应视作能够工作。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F27.</w:t>
      </w:r>
      <w:r w:rsidRPr="00402866">
        <w:rPr>
          <w:rFonts w:ascii="宋体" w:hAnsi="宋体" w:cs="Courier New" w:hint="eastAsia"/>
          <w:b/>
          <w:szCs w:val="21"/>
        </w:rPr>
        <w:t>您暂时不能开始工作的主要原因是什么</w:t>
      </w:r>
      <w:r w:rsidRPr="00402866">
        <w:rPr>
          <w:rFonts w:ascii="宋体" w:hAnsi="宋体" w:cs="Courier New"/>
          <w:b/>
          <w:szCs w:val="21"/>
        </w:rPr>
        <w:t xml:space="preserve">: </w:t>
      </w:r>
      <w:r w:rsidRPr="00402866">
        <w:rPr>
          <w:rFonts w:ascii="宋体" w:hAnsi="宋体" w:cs="Courier New" w:hint="eastAsia"/>
          <w:szCs w:val="21"/>
        </w:rPr>
        <w:t>本项设有４个选项。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参加学习培训。指因正在参加学习或培训没有空余时间，在两周内不能开始工作。包括在校学生。</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健康原因。指因本人生病或负伤等身体方面的原因，在两周内不能痊愈去工作。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3.</w:t>
      </w:r>
      <w:r w:rsidRPr="00402866">
        <w:rPr>
          <w:rFonts w:ascii="宋体" w:hAnsi="宋体" w:cs="Courier New" w:hint="eastAsia"/>
          <w:szCs w:val="21"/>
        </w:rPr>
        <w:t>照顾家庭。指因照看孩子、照顾家庭其他成员或料理家务，在两周内不能工作。</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4</w:t>
      </w:r>
      <w:r w:rsidRPr="00402866">
        <w:rPr>
          <w:rFonts w:ascii="宋体" w:cs="Courier New"/>
          <w:szCs w:val="21"/>
        </w:rPr>
        <w:t>.</w:t>
      </w:r>
      <w:r w:rsidRPr="00402866">
        <w:rPr>
          <w:rFonts w:ascii="宋体" w:hAnsi="宋体" w:cs="Courier New" w:hint="eastAsia"/>
          <w:szCs w:val="21"/>
        </w:rPr>
        <w:t>其他。除上述以外的其他原因。</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F24</w:t>
      </w:r>
      <w:r w:rsidRPr="00402866">
        <w:rPr>
          <w:rFonts w:ascii="宋体" w:hAnsi="宋体" w:cs="Courier New" w:hint="eastAsia"/>
          <w:szCs w:val="21"/>
        </w:rPr>
        <w:t>圈填“</w:t>
      </w:r>
      <w:r w:rsidRPr="00402866">
        <w:rPr>
          <w:rFonts w:ascii="宋体" w:hAnsi="宋体" w:cs="Courier New"/>
          <w:szCs w:val="21"/>
        </w:rPr>
        <w:t>9.</w:t>
      </w:r>
      <w:r w:rsidRPr="00402866">
        <w:rPr>
          <w:rFonts w:ascii="宋体" w:hAnsi="宋体" w:cs="Courier New" w:hint="eastAsia"/>
          <w:szCs w:val="21"/>
        </w:rPr>
        <w:t>未找工作”或</w:t>
      </w:r>
      <w:r w:rsidRPr="00402866">
        <w:rPr>
          <w:rFonts w:ascii="宋体" w:hAnsi="宋体" w:cs="Courier New"/>
          <w:szCs w:val="21"/>
        </w:rPr>
        <w:t>F26</w:t>
      </w:r>
      <w:r w:rsidRPr="00402866">
        <w:rPr>
          <w:rFonts w:ascii="宋体" w:hAnsi="宋体" w:cs="Courier New" w:hint="eastAsia"/>
          <w:szCs w:val="21"/>
        </w:rPr>
        <w:t>圈填“</w:t>
      </w:r>
      <w:r w:rsidRPr="00402866">
        <w:rPr>
          <w:rFonts w:ascii="宋体" w:hAnsi="宋体" w:cs="Courier New"/>
          <w:szCs w:val="21"/>
        </w:rPr>
        <w:t>2.</w:t>
      </w:r>
      <w:r w:rsidRPr="00402866">
        <w:rPr>
          <w:rFonts w:ascii="宋体" w:hAnsi="宋体" w:cs="Courier New" w:hint="eastAsia"/>
          <w:szCs w:val="21"/>
        </w:rPr>
        <w:t>不能”工作的人，调查结束。</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F28.</w:t>
      </w:r>
      <w:r w:rsidRPr="00402866">
        <w:rPr>
          <w:rFonts w:ascii="宋体" w:hAnsi="宋体" w:cs="Courier New" w:hint="eastAsia"/>
          <w:b/>
          <w:szCs w:val="21"/>
        </w:rPr>
        <w:t>您调查时点前一周或失去工作前，所在单位主要生产或经营活动是什么</w:t>
      </w:r>
      <w:r w:rsidRPr="00402866">
        <w:rPr>
          <w:rFonts w:ascii="宋体" w:hAnsi="宋体" w:cs="Courier New"/>
          <w:b/>
          <w:szCs w:val="21"/>
        </w:rPr>
        <w:t>:</w:t>
      </w:r>
      <w:r w:rsidRPr="00402866">
        <w:rPr>
          <w:rFonts w:ascii="宋体" w:hAnsi="宋体" w:cs="Courier New" w:hint="eastAsia"/>
          <w:szCs w:val="21"/>
        </w:rPr>
        <w:t>这里指调查时点前一周或失去工作前，本人主要工作所在单位的生产经营活动，亦即所从事的行业。由就业人口和失业人口填报。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行业是按照经济活动的同一性进行分类的，不是按其所属的行政管理系统来分的。产业活动单位是划分行业的分类标准。产业活动单位是指：（</w:t>
      </w:r>
      <w:r w:rsidRPr="00402866">
        <w:rPr>
          <w:rFonts w:ascii="宋体" w:hAnsi="宋体" w:cs="Courier New"/>
          <w:szCs w:val="21"/>
        </w:rPr>
        <w:t>1</w:t>
      </w:r>
      <w:r w:rsidRPr="00402866">
        <w:rPr>
          <w:rFonts w:ascii="宋体" w:hAnsi="宋体" w:cs="Courier New" w:hint="eastAsia"/>
          <w:szCs w:val="21"/>
        </w:rPr>
        <w:t>）具有一个场所、从事一种或主要从事一种经济活动；（</w:t>
      </w:r>
      <w:r w:rsidRPr="00402866">
        <w:rPr>
          <w:rFonts w:ascii="宋体" w:hAnsi="宋体" w:cs="Courier New"/>
          <w:szCs w:val="21"/>
        </w:rPr>
        <w:t>2</w:t>
      </w:r>
      <w:r w:rsidRPr="00402866">
        <w:rPr>
          <w:rFonts w:ascii="宋体" w:hAnsi="宋体" w:cs="Courier New" w:hint="eastAsia"/>
          <w:szCs w:val="21"/>
        </w:rPr>
        <w:t>）单独组织生产、经营或业务活动；（</w:t>
      </w:r>
      <w:r w:rsidRPr="00402866">
        <w:rPr>
          <w:rFonts w:ascii="宋体" w:hAnsi="宋体" w:cs="Courier New"/>
          <w:szCs w:val="21"/>
        </w:rPr>
        <w:t>3</w:t>
      </w:r>
      <w:r w:rsidRPr="00402866">
        <w:rPr>
          <w:rFonts w:ascii="宋体" w:hAnsi="宋体" w:cs="Courier New" w:hint="eastAsia"/>
          <w:szCs w:val="21"/>
        </w:rPr>
        <w:t>）掌握收入和支出的会计核算资料。</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本项设有</w:t>
      </w:r>
      <w:r w:rsidRPr="00402866">
        <w:rPr>
          <w:rFonts w:ascii="宋体" w:hAnsi="宋体" w:cs="Courier New"/>
          <w:szCs w:val="21"/>
        </w:rPr>
        <w:t>2</w:t>
      </w:r>
      <w:r w:rsidRPr="00402866">
        <w:rPr>
          <w:rFonts w:ascii="宋体" w:hAnsi="宋体" w:cs="Courier New" w:hint="eastAsia"/>
          <w:szCs w:val="21"/>
        </w:rPr>
        <w:t>个选项：</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1.</w:t>
      </w:r>
      <w:r w:rsidRPr="00402866">
        <w:rPr>
          <w:rFonts w:ascii="宋体" w:hAnsi="宋体" w:cs="Courier New" w:hint="eastAsia"/>
          <w:szCs w:val="21"/>
        </w:rPr>
        <w:t>单位详细名称。填写行业时要注意以下几种情况：</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1</w:t>
      </w:r>
      <w:r w:rsidRPr="00402866">
        <w:rPr>
          <w:rFonts w:ascii="宋体" w:hAnsi="宋体" w:cs="Courier New" w:hint="eastAsia"/>
          <w:szCs w:val="21"/>
        </w:rPr>
        <w:t>）有工作单位的，既要填写单位名称，也要填写单位的主要产品或从事的主要业务。</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单位名称要填写全称，并要具体到分厂、分公司或营业部，即产业活动单位，不能笼统地只填写总厂名称。</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单位的主要产品或从事的主要业务也要详细填写，如“生产服装”或“销售服装”，不能简写为“服装”。</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保密单位，填写其公开使用的名称和公开的主要产品或从事的主要业务。</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2</w:t>
      </w:r>
      <w:r w:rsidRPr="00402866">
        <w:rPr>
          <w:rFonts w:ascii="宋体" w:hAnsi="宋体" w:cs="Courier New" w:hint="eastAsia"/>
          <w:szCs w:val="21"/>
        </w:rPr>
        <w:t>）没有工作单位的，有招牌的要在单位名称处按招牌填写，如“××鞋铺”，并在主要产品或从事的主要业务处填写具体的产品或业务，如“做鞋”或“卖鞋”。没有招牌的，应在主要产品或从事的主要业务处填写其所从事的具体业务。</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务农人员不能笼统地填写“农业”，要根据其具体的农业生产活动或农户具体从事的主要业务填写。如种粮食、养猪等。</w:t>
      </w:r>
    </w:p>
    <w:p w:rsidR="00A42601" w:rsidRPr="00402866" w:rsidRDefault="00A42601" w:rsidP="009104FB">
      <w:pPr>
        <w:adjustRightInd w:val="0"/>
        <w:spacing w:line="319" w:lineRule="auto"/>
        <w:ind w:firstLineChars="200"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3</w:t>
      </w:r>
      <w:r w:rsidRPr="00402866">
        <w:rPr>
          <w:rFonts w:ascii="宋体" w:hAnsi="宋体" w:cs="Courier New" w:hint="eastAsia"/>
          <w:szCs w:val="21"/>
        </w:rPr>
        <w:t>）失去工作的人填此项时，要按其失去工作前最后一次的工作填写。</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4</w:t>
      </w:r>
      <w:r w:rsidRPr="00402866">
        <w:rPr>
          <w:rFonts w:ascii="宋体" w:hAnsi="宋体" w:cs="Courier New" w:hint="eastAsia"/>
          <w:szCs w:val="21"/>
        </w:rPr>
        <w:t>）遇到申报人对本人或本户其他成员的行业不清楚时，不要急于登记，经询问查明后再填报。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szCs w:val="21"/>
        </w:rPr>
        <w:t>2.</w:t>
      </w:r>
      <w:r w:rsidRPr="00402866">
        <w:rPr>
          <w:rFonts w:ascii="宋体" w:hAnsi="宋体" w:cs="Courier New" w:hint="eastAsia"/>
          <w:szCs w:val="21"/>
        </w:rPr>
        <w:t>从未工作过。从未工作过的人圈填此项，并</w:t>
      </w:r>
      <w:r w:rsidRPr="00402866">
        <w:rPr>
          <w:rFonts w:ascii="宋体" w:hAnsi="宋体" w:cs="Courier New" w:hint="eastAsia"/>
          <w:b/>
          <w:szCs w:val="21"/>
        </w:rPr>
        <w:t>结束调查</w:t>
      </w:r>
      <w:r w:rsidRPr="00402866">
        <w:rPr>
          <w:rFonts w:ascii="宋体" w:hAnsi="宋体" w:cs="Courier New" w:hint="eastAsia"/>
          <w:szCs w:val="21"/>
        </w:rPr>
        <w:t>。</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b/>
          <w:szCs w:val="21"/>
        </w:rPr>
        <w:t>F29.</w:t>
      </w:r>
      <w:r w:rsidRPr="00402866">
        <w:rPr>
          <w:rFonts w:ascii="宋体" w:hAnsi="宋体" w:cs="Courier New" w:hint="eastAsia"/>
          <w:b/>
          <w:szCs w:val="21"/>
        </w:rPr>
        <w:t>您调查时点前一周或失去工作前，做什么具体工作</w:t>
      </w:r>
      <w:r w:rsidRPr="00402866">
        <w:rPr>
          <w:rFonts w:ascii="宋体" w:hAnsi="宋体" w:cs="Courier New"/>
          <w:b/>
          <w:szCs w:val="21"/>
        </w:rPr>
        <w:t>:</w:t>
      </w:r>
      <w:r w:rsidRPr="00402866">
        <w:rPr>
          <w:rFonts w:ascii="宋体" w:hAnsi="宋体" w:cs="Courier New" w:hint="eastAsia"/>
          <w:szCs w:val="21"/>
        </w:rPr>
        <w:t>这里指调查时点前一周或失去工作前，本人主要工作具体是干什么，亦即所从事的职业。由就业人口和失业人口填报。</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职业是按本人所从事的具体工作性质的同一性进行分类的。所谓“同一性”，是指不论其所在工作单位是什么经济类型，不论用工形式是固定工还是临时工，也不论其隶属于哪个行业，凡是从事同一性质工作的人都划分为同一类。</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填写职业时应注意以下几种情况：</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1</w:t>
      </w:r>
      <w:r w:rsidRPr="00402866">
        <w:rPr>
          <w:rFonts w:ascii="宋体" w:hAnsi="宋体" w:cs="Courier New" w:hint="eastAsia"/>
          <w:szCs w:val="21"/>
        </w:rPr>
        <w:t>）填写职业要具体、详细。不能笼统地填写“工人”、“普工”等，而应具体填写其实际工作种类，如“铸轧工”、“采煤工”等；机关工作人员不能笼统填写“公务员”，应详细填写其工作性质和种类，如：“打字员”、“统计人员”；专业技术人员，不能笼统地填写“研究员”、“工程师”等，应填写其研究或从事的专业或学科，如</w:t>
      </w:r>
      <w:r w:rsidRPr="00402866">
        <w:rPr>
          <w:rFonts w:ascii="宋体" w:cs="Courier New" w:hint="eastAsia"/>
          <w:szCs w:val="21"/>
        </w:rPr>
        <w:t>“</w:t>
      </w:r>
      <w:r w:rsidRPr="00402866">
        <w:rPr>
          <w:rFonts w:ascii="宋体" w:hAnsi="宋体" w:cs="Courier New" w:hint="eastAsia"/>
          <w:szCs w:val="21"/>
        </w:rPr>
        <w:t>通信工程技术员</w:t>
      </w:r>
      <w:r w:rsidRPr="00402866">
        <w:rPr>
          <w:rFonts w:ascii="宋体" w:cs="Courier New" w:hint="eastAsia"/>
          <w:szCs w:val="21"/>
        </w:rPr>
        <w:t>”</w:t>
      </w:r>
      <w:r w:rsidRPr="00402866">
        <w:rPr>
          <w:rFonts w:ascii="宋体" w:hAnsi="宋体" w:cs="Courier New" w:hint="eastAsia"/>
          <w:szCs w:val="21"/>
        </w:rPr>
        <w:t>等。</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2</w:t>
      </w:r>
      <w:r w:rsidRPr="00402866">
        <w:rPr>
          <w:rFonts w:ascii="宋体" w:hAnsi="宋体" w:cs="Courier New" w:hint="eastAsia"/>
          <w:szCs w:val="21"/>
        </w:rPr>
        <w:t>）具有中级以上技术职称的行政领导人员，应按行政领导职务填写其职业；同时担任两个以上职务的领导干部，应按主要职务填写其职业。</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3</w:t>
      </w:r>
      <w:r w:rsidRPr="00402866">
        <w:rPr>
          <w:rFonts w:ascii="宋体" w:hAnsi="宋体" w:cs="Courier New" w:hint="eastAsia"/>
          <w:szCs w:val="21"/>
        </w:rPr>
        <w:t>）工种尚未确定</w:t>
      </w:r>
      <w:r w:rsidRPr="00402866">
        <w:rPr>
          <w:rFonts w:ascii="宋体" w:cs="Courier New"/>
          <w:szCs w:val="21"/>
        </w:rPr>
        <w:t>,</w:t>
      </w:r>
      <w:r w:rsidRPr="00402866">
        <w:rPr>
          <w:rFonts w:ascii="宋体" w:hAnsi="宋体" w:cs="Courier New" w:hint="eastAsia"/>
          <w:szCs w:val="21"/>
        </w:rPr>
        <w:t>暂时又无具体工作的，要填写“工种未定”。</w:t>
      </w:r>
    </w:p>
    <w:p w:rsidR="00A42601" w:rsidRPr="00402866" w:rsidRDefault="00A42601" w:rsidP="00402866">
      <w:pPr>
        <w:adjustRightInd w:val="0"/>
        <w:spacing w:line="319" w:lineRule="auto"/>
        <w:ind w:firstLine="420"/>
        <w:rPr>
          <w:rFonts w:ascii="宋体" w:cs="Courier New"/>
          <w:szCs w:val="21"/>
        </w:rPr>
      </w:pPr>
      <w:r w:rsidRPr="00402866">
        <w:rPr>
          <w:rFonts w:ascii="宋体" w:hAnsi="宋体" w:cs="Courier New" w:hint="eastAsia"/>
          <w:szCs w:val="21"/>
        </w:rPr>
        <w:t>（</w:t>
      </w:r>
      <w:r w:rsidRPr="00402866">
        <w:rPr>
          <w:rFonts w:ascii="宋体" w:hAnsi="宋体" w:cs="Courier New"/>
          <w:szCs w:val="21"/>
        </w:rPr>
        <w:t>4</w:t>
      </w:r>
      <w:r w:rsidRPr="00402866">
        <w:rPr>
          <w:rFonts w:ascii="宋体" w:hAnsi="宋体" w:cs="Courier New" w:hint="eastAsia"/>
          <w:szCs w:val="21"/>
        </w:rPr>
        <w:t>）失去工作的人填此项时，要按其失去工作前最后一次工作填写。</w:t>
      </w:r>
    </w:p>
    <w:p w:rsidR="00A42601" w:rsidRPr="00390F86" w:rsidRDefault="00A42601" w:rsidP="009C6CB5">
      <w:pPr>
        <w:adjustRightInd w:val="0"/>
        <w:spacing w:line="319" w:lineRule="auto"/>
        <w:ind w:firstLine="420"/>
      </w:pPr>
      <w:r w:rsidRPr="00402866">
        <w:rPr>
          <w:rFonts w:ascii="宋体" w:hAnsi="宋体" w:cs="Courier New" w:hint="eastAsia"/>
          <w:szCs w:val="21"/>
        </w:rPr>
        <w:t>（</w:t>
      </w:r>
      <w:r w:rsidRPr="00402866">
        <w:rPr>
          <w:rFonts w:ascii="宋体" w:hAnsi="宋体" w:cs="Courier New"/>
          <w:szCs w:val="21"/>
        </w:rPr>
        <w:t>5</w:t>
      </w:r>
      <w:r w:rsidRPr="00402866">
        <w:rPr>
          <w:rFonts w:ascii="宋体" w:hAnsi="宋体" w:cs="Courier New" w:hint="eastAsia"/>
          <w:szCs w:val="21"/>
        </w:rPr>
        <w:t>）遇到申报人对本人或本户其他成员的职业不清楚时，不要急于登记，经询问查明后再填写。</w:t>
      </w:r>
    </w:p>
    <w:sectPr w:rsidR="00A42601" w:rsidRPr="00390F86" w:rsidSect="00FE56AA">
      <w:pgSz w:w="11906" w:h="16838" w:code="9"/>
      <w:pgMar w:top="1418" w:right="1247" w:bottom="1247" w:left="124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C4" w:rsidRDefault="00DA7BC4">
      <w:r>
        <w:separator/>
      </w:r>
    </w:p>
  </w:endnote>
  <w:endnote w:type="continuationSeparator" w:id="0">
    <w:p w:rsidR="00DA7BC4" w:rsidRDefault="00DA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宋体-方正超大字符集">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C4" w:rsidRDefault="00DA7BC4">
      <w:r>
        <w:separator/>
      </w:r>
    </w:p>
  </w:footnote>
  <w:footnote w:type="continuationSeparator" w:id="0">
    <w:p w:rsidR="00DA7BC4" w:rsidRDefault="00DA7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01" w:rsidRDefault="00A42601" w:rsidP="005776D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- 8 -</w:t>
    </w:r>
    <w:r>
      <w:rPr>
        <w:rStyle w:val="a5"/>
      </w:rPr>
      <w:fldChar w:fldCharType="end"/>
    </w:r>
  </w:p>
  <w:p w:rsidR="00A42601" w:rsidRDefault="00A42601" w:rsidP="005776D3">
    <w:pPr>
      <w:pStyle w:val="a3"/>
      <w:ind w:right="360" w:firstLine="360"/>
    </w:pPr>
    <w:r>
      <w:rPr>
        <w:rFonts w:hint="eastAsia"/>
      </w:rPr>
      <w:t>乡村社会经济调查方案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01" w:rsidRPr="0069269C" w:rsidRDefault="00A42601" w:rsidP="00FB0DD0">
    <w:pPr>
      <w:pStyle w:val="a3"/>
      <w:pBdr>
        <w:bottom w:val="none" w:sz="0" w:space="0" w:color="auto"/>
      </w:pBdr>
      <w:ind w:right="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01" w:rsidRDefault="00A42601" w:rsidP="005776D3">
    <w:pPr>
      <w:pStyle w:val="a3"/>
      <w:framePr w:wrap="around" w:vAnchor="text" w:hAnchor="margin" w:xAlign="outside" w:y="1"/>
      <w:pBdr>
        <w:bottom w:val="none" w:sz="0" w:space="0" w:color="auto"/>
      </w:pBdr>
      <w:rPr>
        <w:rStyle w:val="a5"/>
      </w:rPr>
    </w:pPr>
    <w:r>
      <w:rPr>
        <w:rStyle w:val="a5"/>
      </w:rPr>
      <w:fldChar w:fldCharType="begin"/>
    </w:r>
    <w:r>
      <w:rPr>
        <w:rStyle w:val="a5"/>
      </w:rPr>
      <w:instrText xml:space="preserve">PAGE  </w:instrText>
    </w:r>
    <w:r>
      <w:rPr>
        <w:rStyle w:val="a5"/>
      </w:rPr>
      <w:fldChar w:fldCharType="separate"/>
    </w:r>
    <w:r w:rsidR="001C0F3A">
      <w:rPr>
        <w:rStyle w:val="a5"/>
        <w:noProof/>
      </w:rPr>
      <w:t>- 4 -</w:t>
    </w:r>
    <w:r>
      <w:rPr>
        <w:rStyle w:val="a5"/>
      </w:rPr>
      <w:fldChar w:fldCharType="end"/>
    </w:r>
  </w:p>
  <w:p w:rsidR="00A42601" w:rsidRPr="0069269C" w:rsidRDefault="00A42601" w:rsidP="009B24B2">
    <w:pPr>
      <w:pStyle w:val="a3"/>
      <w:ind w:right="5"/>
    </w:pPr>
    <w:r w:rsidRPr="0066185E">
      <w:rPr>
        <w:rFonts w:hint="eastAsia"/>
      </w:rPr>
      <w:t>全国月度劳动力调查制度</w:t>
    </w:r>
    <w:r>
      <w:rPr>
        <w:rFonts w:hint="eastAsia"/>
      </w:rPr>
      <w:t>（简明版本）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5B778"/>
    <w:multiLevelType w:val="singleLevel"/>
    <w:tmpl w:val="5575B778"/>
    <w:lvl w:ilvl="0">
      <w:start w:val="1"/>
      <w:numFmt w:val="decimal"/>
      <w:suff w:val="nothing"/>
      <w:lvlText w:val="%1."/>
      <w:lvlJc w:val="left"/>
      <w:rPr>
        <w:rFonts w:cs="Times New Roman"/>
      </w:rPr>
    </w:lvl>
  </w:abstractNum>
  <w:abstractNum w:abstractNumId="1">
    <w:nsid w:val="5575BFAE"/>
    <w:multiLevelType w:val="singleLevel"/>
    <w:tmpl w:val="5575BFAE"/>
    <w:lvl w:ilvl="0">
      <w:start w:val="1"/>
      <w:numFmt w:val="decimal"/>
      <w:suff w:val="nothing"/>
      <w:lvlText w:val="%1."/>
      <w:lvlJc w:val="left"/>
      <w:rPr>
        <w:rFonts w:cs="Times New Roman"/>
      </w:rPr>
    </w:lvl>
  </w:abstractNum>
  <w:abstractNum w:abstractNumId="2">
    <w:nsid w:val="5575C046"/>
    <w:multiLevelType w:val="singleLevel"/>
    <w:tmpl w:val="5575C046"/>
    <w:lvl w:ilvl="0">
      <w:start w:val="1"/>
      <w:numFmt w:val="decimal"/>
      <w:suff w:val="nothing"/>
      <w:lvlText w:val="%1."/>
      <w:lvlJc w:val="left"/>
      <w:rPr>
        <w:rFonts w:cs="Times New Roman"/>
      </w:rPr>
    </w:lvl>
  </w:abstractNum>
  <w:abstractNum w:abstractNumId="3">
    <w:nsid w:val="5575CCBF"/>
    <w:multiLevelType w:val="singleLevel"/>
    <w:tmpl w:val="5575CCBF"/>
    <w:lvl w:ilvl="0">
      <w:start w:val="5"/>
      <w:numFmt w:val="decimal"/>
      <w:suff w:val="nothing"/>
      <w:lvlText w:val="%1."/>
      <w:lvlJc w:val="left"/>
      <w:rPr>
        <w:rFonts w:cs="Times New Roman"/>
      </w:rPr>
    </w:lvl>
  </w:abstractNum>
  <w:abstractNum w:abstractNumId="4">
    <w:nsid w:val="55779879"/>
    <w:multiLevelType w:val="singleLevel"/>
    <w:tmpl w:val="55779879"/>
    <w:lvl w:ilvl="0">
      <w:start w:val="5"/>
      <w:numFmt w:val="decimal"/>
      <w:suff w:val="nothing"/>
      <w:lvlText w:val="%1."/>
      <w:lvlJc w:val="left"/>
      <w:rPr>
        <w:rFonts w:cs="Times New Roman"/>
      </w:rPr>
    </w:lvl>
  </w:abstractNum>
  <w:abstractNum w:abstractNumId="5">
    <w:nsid w:val="557E40EC"/>
    <w:multiLevelType w:val="singleLevel"/>
    <w:tmpl w:val="557E40EC"/>
    <w:lvl w:ilvl="0">
      <w:start w:val="1"/>
      <w:numFmt w:val="decimal"/>
      <w:suff w:val="nothing"/>
      <w:lvlText w:val="%1."/>
      <w:lvlJc w:val="left"/>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燕娟(拟稿)">
    <w15:presenceInfo w15:providerId="None" w15:userId="孙燕娟(拟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F86"/>
    <w:rsid w:val="000134CE"/>
    <w:rsid w:val="00065B8B"/>
    <w:rsid w:val="000E0E37"/>
    <w:rsid w:val="001455C7"/>
    <w:rsid w:val="001C0F3A"/>
    <w:rsid w:val="001D3773"/>
    <w:rsid w:val="001D3ACB"/>
    <w:rsid w:val="001F2762"/>
    <w:rsid w:val="00220101"/>
    <w:rsid w:val="002A2FE2"/>
    <w:rsid w:val="00322805"/>
    <w:rsid w:val="00390F86"/>
    <w:rsid w:val="003A6915"/>
    <w:rsid w:val="003E6B78"/>
    <w:rsid w:val="003F0CF3"/>
    <w:rsid w:val="00402866"/>
    <w:rsid w:val="004226E1"/>
    <w:rsid w:val="004C5951"/>
    <w:rsid w:val="0051400B"/>
    <w:rsid w:val="005776D3"/>
    <w:rsid w:val="005A2A57"/>
    <w:rsid w:val="005A71A4"/>
    <w:rsid w:val="005C1CB0"/>
    <w:rsid w:val="0060190D"/>
    <w:rsid w:val="0066185E"/>
    <w:rsid w:val="0069269C"/>
    <w:rsid w:val="00770B82"/>
    <w:rsid w:val="00774BC5"/>
    <w:rsid w:val="007E4F76"/>
    <w:rsid w:val="007F1898"/>
    <w:rsid w:val="007F3C9F"/>
    <w:rsid w:val="00874F56"/>
    <w:rsid w:val="0089195B"/>
    <w:rsid w:val="008C01F7"/>
    <w:rsid w:val="008C1E3C"/>
    <w:rsid w:val="008F04E6"/>
    <w:rsid w:val="009104FB"/>
    <w:rsid w:val="009B24B2"/>
    <w:rsid w:val="009C6CB5"/>
    <w:rsid w:val="00A27C23"/>
    <w:rsid w:val="00A42601"/>
    <w:rsid w:val="00A43456"/>
    <w:rsid w:val="00AC6C76"/>
    <w:rsid w:val="00AE534A"/>
    <w:rsid w:val="00B123BF"/>
    <w:rsid w:val="00B83CED"/>
    <w:rsid w:val="00B852EF"/>
    <w:rsid w:val="00BA391A"/>
    <w:rsid w:val="00BA7DEE"/>
    <w:rsid w:val="00C4318A"/>
    <w:rsid w:val="00C43CD1"/>
    <w:rsid w:val="00C6351C"/>
    <w:rsid w:val="00CB6174"/>
    <w:rsid w:val="00D6196F"/>
    <w:rsid w:val="00DA7BC4"/>
    <w:rsid w:val="00DB51B3"/>
    <w:rsid w:val="00E16932"/>
    <w:rsid w:val="00E91286"/>
    <w:rsid w:val="00EB627D"/>
    <w:rsid w:val="00F417EB"/>
    <w:rsid w:val="00F8285D"/>
    <w:rsid w:val="00FB0DD0"/>
    <w:rsid w:val="00FE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47"/>
    <o:shapelayout v:ext="edit">
      <o:idmap v:ext="edit" data="1"/>
    </o:shapelayout>
  </w:shapeDefaults>
  <w:decimalSymbol w:val="."/>
  <w:listSeparator w:val=","/>
  <w15:docId w15:val="{5A0F6DB1-6FF9-464E-8E69-7270C259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8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 21"/>
    <w:basedOn w:val="a"/>
    <w:uiPriority w:val="99"/>
    <w:rsid w:val="00390F86"/>
    <w:pPr>
      <w:adjustRightInd w:val="0"/>
      <w:spacing w:line="360" w:lineRule="auto"/>
      <w:ind w:left="358" w:hanging="420"/>
      <w:textAlignment w:val="baseline"/>
    </w:pPr>
    <w:rPr>
      <w:kern w:val="0"/>
      <w:sz w:val="28"/>
      <w:szCs w:val="20"/>
    </w:rPr>
  </w:style>
  <w:style w:type="paragraph" w:styleId="a3">
    <w:name w:val="header"/>
    <w:basedOn w:val="a"/>
    <w:link w:val="Char"/>
    <w:uiPriority w:val="99"/>
    <w:rsid w:val="00390F8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390F86"/>
    <w:rPr>
      <w:rFonts w:ascii="Times New Roman" w:eastAsia="宋体" w:hAnsi="Times New Roman" w:cs="Times New Roman"/>
      <w:sz w:val="18"/>
    </w:rPr>
  </w:style>
  <w:style w:type="character" w:customStyle="1" w:styleId="a4">
    <w:name w:val="页眉 字符"/>
    <w:uiPriority w:val="99"/>
    <w:semiHidden/>
    <w:rsid w:val="00390F86"/>
    <w:rPr>
      <w:rFonts w:ascii="Times New Roman" w:eastAsia="宋体" w:hAnsi="Times New Roman" w:cs="Times New Roman"/>
      <w:sz w:val="18"/>
      <w:szCs w:val="18"/>
    </w:rPr>
  </w:style>
  <w:style w:type="character" w:styleId="a5">
    <w:name w:val="page number"/>
    <w:uiPriority w:val="99"/>
    <w:rsid w:val="00390F86"/>
    <w:rPr>
      <w:rFonts w:cs="Times New Roman"/>
    </w:rPr>
  </w:style>
  <w:style w:type="paragraph" w:styleId="a6">
    <w:name w:val="footer"/>
    <w:basedOn w:val="a"/>
    <w:link w:val="Char0"/>
    <w:uiPriority w:val="99"/>
    <w:rsid w:val="00390F86"/>
    <w:pPr>
      <w:tabs>
        <w:tab w:val="center" w:pos="4153"/>
        <w:tab w:val="right" w:pos="8306"/>
      </w:tabs>
      <w:snapToGrid w:val="0"/>
      <w:jc w:val="left"/>
    </w:pPr>
    <w:rPr>
      <w:kern w:val="0"/>
      <w:sz w:val="18"/>
      <w:szCs w:val="18"/>
    </w:rPr>
  </w:style>
  <w:style w:type="character" w:customStyle="1" w:styleId="Char0">
    <w:name w:val="页脚 Char"/>
    <w:link w:val="a6"/>
    <w:uiPriority w:val="99"/>
    <w:locked/>
    <w:rsid w:val="00390F86"/>
    <w:rPr>
      <w:rFonts w:ascii="Times New Roman" w:eastAsia="宋体" w:hAnsi="Times New Roman" w:cs="Times New Roman"/>
      <w:sz w:val="18"/>
    </w:rPr>
  </w:style>
  <w:style w:type="character" w:customStyle="1" w:styleId="a7">
    <w:name w:val="页脚 字符"/>
    <w:uiPriority w:val="99"/>
    <w:semiHidden/>
    <w:rsid w:val="00390F86"/>
    <w:rPr>
      <w:rFonts w:ascii="Times New Roman" w:eastAsia="宋体" w:hAnsi="Times New Roman" w:cs="Times New Roman"/>
      <w:sz w:val="18"/>
      <w:szCs w:val="18"/>
    </w:rPr>
  </w:style>
  <w:style w:type="paragraph" w:styleId="a8">
    <w:name w:val="Body Text"/>
    <w:basedOn w:val="a"/>
    <w:link w:val="Char1"/>
    <w:uiPriority w:val="99"/>
    <w:rsid w:val="00390F86"/>
    <w:pPr>
      <w:adjustRightInd w:val="0"/>
      <w:spacing w:line="480" w:lineRule="auto"/>
      <w:ind w:right="-108"/>
      <w:jc w:val="left"/>
      <w:textAlignment w:val="baseline"/>
    </w:pPr>
    <w:rPr>
      <w:kern w:val="0"/>
      <w:sz w:val="18"/>
      <w:szCs w:val="20"/>
    </w:rPr>
  </w:style>
  <w:style w:type="character" w:customStyle="1" w:styleId="Char1">
    <w:name w:val="正文文本 Char"/>
    <w:link w:val="a8"/>
    <w:uiPriority w:val="99"/>
    <w:locked/>
    <w:rsid w:val="00390F86"/>
    <w:rPr>
      <w:rFonts w:ascii="Times New Roman" w:eastAsia="宋体" w:hAnsi="Times New Roman" w:cs="Times New Roman"/>
      <w:kern w:val="0"/>
      <w:sz w:val="20"/>
    </w:rPr>
  </w:style>
  <w:style w:type="character" w:customStyle="1" w:styleId="a9">
    <w:name w:val="正文文本 字符"/>
    <w:uiPriority w:val="99"/>
    <w:semiHidden/>
    <w:rsid w:val="00390F86"/>
    <w:rPr>
      <w:rFonts w:ascii="Times New Roman" w:eastAsia="宋体" w:hAnsi="Times New Roman" w:cs="Times New Roman"/>
      <w:sz w:val="24"/>
      <w:szCs w:val="24"/>
    </w:rPr>
  </w:style>
  <w:style w:type="paragraph" w:styleId="aa">
    <w:name w:val="Body Text Indent"/>
    <w:basedOn w:val="a"/>
    <w:link w:val="Char2"/>
    <w:uiPriority w:val="99"/>
    <w:rsid w:val="00390F86"/>
    <w:pPr>
      <w:spacing w:after="120"/>
      <w:ind w:leftChars="200" w:left="420"/>
    </w:pPr>
  </w:style>
  <w:style w:type="character" w:customStyle="1" w:styleId="Char2">
    <w:name w:val="正文文本缩进 Char"/>
    <w:link w:val="aa"/>
    <w:uiPriority w:val="99"/>
    <w:locked/>
    <w:rsid w:val="00390F86"/>
    <w:rPr>
      <w:rFonts w:ascii="Times New Roman" w:eastAsia="宋体" w:hAnsi="Times New Roman" w:cs="Times New Roman"/>
      <w:sz w:val="24"/>
      <w:szCs w:val="24"/>
    </w:rPr>
  </w:style>
  <w:style w:type="character" w:customStyle="1" w:styleId="Char3">
    <w:name w:val="纯文本 Char"/>
    <w:link w:val="ab"/>
    <w:uiPriority w:val="99"/>
    <w:locked/>
    <w:rsid w:val="00402866"/>
    <w:rPr>
      <w:rFonts w:ascii="宋体" w:eastAsia="宋体" w:hAnsi="Courier New"/>
      <w:sz w:val="21"/>
    </w:rPr>
  </w:style>
  <w:style w:type="paragraph" w:styleId="ab">
    <w:name w:val="Plain Text"/>
    <w:basedOn w:val="a"/>
    <w:link w:val="Char3"/>
    <w:uiPriority w:val="99"/>
    <w:rsid w:val="00402866"/>
    <w:rPr>
      <w:rFonts w:ascii="宋体" w:hAnsi="Courier New"/>
      <w:kern w:val="0"/>
      <w:szCs w:val="20"/>
    </w:rPr>
  </w:style>
  <w:style w:type="character" w:customStyle="1" w:styleId="PlainTextChar1">
    <w:name w:val="Plain Text Char1"/>
    <w:uiPriority w:val="99"/>
    <w:semiHidden/>
    <w:locked/>
    <w:rsid w:val="003A6915"/>
    <w:rPr>
      <w:rFonts w:ascii="宋体" w:eastAsia="宋体" w:hAnsi="Courier New" w:cs="Courier New"/>
      <w:sz w:val="21"/>
      <w:szCs w:val="21"/>
    </w:rPr>
  </w:style>
  <w:style w:type="character" w:customStyle="1" w:styleId="1">
    <w:name w:val="纯文本 字符1"/>
    <w:uiPriority w:val="99"/>
    <w:semiHidden/>
    <w:rsid w:val="00402866"/>
    <w:rPr>
      <w:rFonts w:ascii="等线"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2615</Words>
  <Characters>14908</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user412</dc:creator>
  <cp:keywords/>
  <dc:description/>
  <cp:lastModifiedBy>孙燕娟(拟稿)</cp:lastModifiedBy>
  <cp:revision>4</cp:revision>
  <dcterms:created xsi:type="dcterms:W3CDTF">2018-07-17T00:41:00Z</dcterms:created>
  <dcterms:modified xsi:type="dcterms:W3CDTF">2019-07-19T06:44:00Z</dcterms:modified>
</cp:coreProperties>
</file>